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611" w:type="dxa"/>
        <w:tblLayout w:type="fixed"/>
        <w:tblCellMar>
          <w:right w:w="57" w:type="dxa"/>
        </w:tblCellMar>
        <w:tblLook w:val="0000" w:firstRow="0" w:lastRow="0" w:firstColumn="0" w:lastColumn="0" w:noHBand="0" w:noVBand="0"/>
      </w:tblPr>
      <w:tblGrid>
        <w:gridCol w:w="2011"/>
        <w:gridCol w:w="584"/>
        <w:gridCol w:w="82"/>
        <w:gridCol w:w="273"/>
        <w:gridCol w:w="181"/>
        <w:gridCol w:w="340"/>
        <w:gridCol w:w="25"/>
        <w:gridCol w:w="84"/>
        <w:gridCol w:w="630"/>
        <w:gridCol w:w="274"/>
        <w:gridCol w:w="13"/>
        <w:gridCol w:w="9"/>
        <w:gridCol w:w="408"/>
        <w:gridCol w:w="17"/>
        <w:gridCol w:w="233"/>
        <w:gridCol w:w="224"/>
        <w:gridCol w:w="37"/>
        <w:gridCol w:w="6"/>
        <w:gridCol w:w="67"/>
        <w:gridCol w:w="13"/>
        <w:gridCol w:w="381"/>
        <w:gridCol w:w="33"/>
        <w:gridCol w:w="524"/>
        <w:gridCol w:w="24"/>
        <w:gridCol w:w="212"/>
        <w:gridCol w:w="77"/>
        <w:gridCol w:w="789"/>
        <w:gridCol w:w="120"/>
        <w:gridCol w:w="131"/>
        <w:gridCol w:w="7"/>
        <w:gridCol w:w="6"/>
        <w:gridCol w:w="527"/>
        <w:gridCol w:w="330"/>
        <w:gridCol w:w="44"/>
        <w:gridCol w:w="8"/>
        <w:gridCol w:w="396"/>
        <w:gridCol w:w="20"/>
        <w:gridCol w:w="48"/>
        <w:gridCol w:w="428"/>
        <w:gridCol w:w="25"/>
        <w:gridCol w:w="21"/>
        <w:gridCol w:w="30"/>
        <w:gridCol w:w="107"/>
        <w:gridCol w:w="335"/>
        <w:gridCol w:w="10"/>
        <w:gridCol w:w="106"/>
        <w:gridCol w:w="236"/>
        <w:gridCol w:w="99"/>
        <w:gridCol w:w="29"/>
        <w:gridCol w:w="54"/>
        <w:gridCol w:w="160"/>
        <w:gridCol w:w="85"/>
        <w:gridCol w:w="477"/>
        <w:gridCol w:w="912"/>
        <w:gridCol w:w="309"/>
      </w:tblGrid>
      <w:tr w:rsidR="00DE48E2" w:rsidTr="00E31CF6">
        <w:trPr>
          <w:gridAfter w:val="4"/>
          <w:wAfter w:w="1778" w:type="dxa"/>
          <w:cantSplit/>
        </w:trPr>
        <w:tc>
          <w:tcPr>
            <w:tcW w:w="9125" w:type="dxa"/>
            <w:gridSpan w:val="36"/>
          </w:tcPr>
          <w:p w:rsidR="00DE48E2" w:rsidRDefault="00DE48E2">
            <w:pPr>
              <w:pStyle w:val="Heading2"/>
              <w:spacing w:before="60" w:after="60"/>
              <w:rPr>
                <w:sz w:val="36"/>
              </w:rPr>
            </w:pPr>
            <w:r>
              <w:rPr>
                <w:sz w:val="36"/>
              </w:rPr>
              <w:t>Enhanced Learning Credits Claim Form</w:t>
            </w:r>
          </w:p>
        </w:tc>
        <w:tc>
          <w:tcPr>
            <w:tcW w:w="1708" w:type="dxa"/>
            <w:gridSpan w:val="15"/>
            <w:vMerge w:val="restart"/>
            <w:tcMar>
              <w:top w:w="0" w:type="dxa"/>
              <w:left w:w="0" w:type="dxa"/>
              <w:bottom w:w="0" w:type="dxa"/>
              <w:right w:w="0" w:type="dxa"/>
            </w:tcMar>
          </w:tcPr>
          <w:p w:rsidR="00DE48E2" w:rsidRDefault="009A7331">
            <w:pPr>
              <w:pStyle w:val="Heading2"/>
              <w:jc w:val="right"/>
            </w:pPr>
            <w:r>
              <w:rPr>
                <w:noProof/>
              </w:rPr>
              <w:drawing>
                <wp:inline distT="0" distB="0" distL="0" distR="0" wp14:anchorId="689A97CC">
                  <wp:extent cx="933450" cy="933450"/>
                  <wp:effectExtent l="0" t="0" r="0" b="0"/>
                  <wp:docPr id="1" name="Picture 1" descr="elc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ca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r>
      <w:tr w:rsidR="00DE48E2" w:rsidTr="00E31CF6">
        <w:trPr>
          <w:gridAfter w:val="4"/>
          <w:wAfter w:w="1778" w:type="dxa"/>
          <w:cantSplit/>
          <w:trHeight w:val="366"/>
        </w:trPr>
        <w:tc>
          <w:tcPr>
            <w:tcW w:w="9125" w:type="dxa"/>
            <w:gridSpan w:val="36"/>
          </w:tcPr>
          <w:p w:rsidR="00DE48E2" w:rsidRDefault="00DE48E2">
            <w:pPr>
              <w:spacing w:before="60"/>
              <w:rPr>
                <w:sz w:val="18"/>
              </w:rPr>
            </w:pPr>
            <w:r>
              <w:rPr>
                <w:sz w:val="18"/>
              </w:rPr>
              <w:t>Please complete in BLOCK CAPITALS</w:t>
            </w:r>
            <w:r>
              <w:rPr>
                <w:b/>
                <w:bCs/>
                <w:sz w:val="18"/>
              </w:rPr>
              <w:t xml:space="preserve"> </w:t>
            </w:r>
            <w:r>
              <w:rPr>
                <w:sz w:val="18"/>
              </w:rPr>
              <w:t xml:space="preserve">in </w:t>
            </w:r>
            <w:r>
              <w:rPr>
                <w:b/>
                <w:bCs/>
                <w:sz w:val="18"/>
              </w:rPr>
              <w:t xml:space="preserve">black </w:t>
            </w:r>
            <w:r>
              <w:rPr>
                <w:sz w:val="18"/>
              </w:rPr>
              <w:t>ink Circle correct answer for multiple choice questions</w:t>
            </w:r>
          </w:p>
          <w:p w:rsidR="00DE48E2" w:rsidRDefault="00DE48E2" w:rsidP="00A806DB">
            <w:pPr>
              <w:spacing w:before="60"/>
              <w:rPr>
                <w:b/>
                <w:bCs/>
                <w:sz w:val="22"/>
              </w:rPr>
            </w:pPr>
            <w:r>
              <w:rPr>
                <w:b/>
                <w:bCs/>
                <w:sz w:val="22"/>
              </w:rPr>
              <w:t xml:space="preserve">Your complete and accurate claim form must be received by your authorising </w:t>
            </w:r>
            <w:r w:rsidR="00A806DB">
              <w:rPr>
                <w:b/>
                <w:bCs/>
                <w:sz w:val="22"/>
              </w:rPr>
              <w:t>E</w:t>
            </w:r>
            <w:r>
              <w:rPr>
                <w:b/>
                <w:bCs/>
                <w:sz w:val="22"/>
              </w:rPr>
              <w:t xml:space="preserve">ducation </w:t>
            </w:r>
            <w:r w:rsidR="00A806DB">
              <w:rPr>
                <w:b/>
                <w:bCs/>
                <w:sz w:val="22"/>
              </w:rPr>
              <w:t>S</w:t>
            </w:r>
            <w:r>
              <w:rPr>
                <w:b/>
                <w:bCs/>
                <w:sz w:val="22"/>
              </w:rPr>
              <w:t xml:space="preserve">taff a minimum of 25 working days prior to course start date.  </w:t>
            </w:r>
          </w:p>
        </w:tc>
        <w:tc>
          <w:tcPr>
            <w:tcW w:w="1708" w:type="dxa"/>
            <w:gridSpan w:val="15"/>
            <w:vMerge/>
          </w:tcPr>
          <w:p w:rsidR="00DE48E2" w:rsidRDefault="00DE48E2">
            <w:pPr>
              <w:pStyle w:val="Heading3"/>
            </w:pPr>
          </w:p>
        </w:tc>
      </w:tr>
      <w:tr w:rsidR="00DE48E2" w:rsidTr="00E31CF6">
        <w:trPr>
          <w:gridAfter w:val="4"/>
          <w:wAfter w:w="1778" w:type="dxa"/>
          <w:cantSplit/>
          <w:trHeight w:val="321"/>
        </w:trPr>
        <w:tc>
          <w:tcPr>
            <w:tcW w:w="9125" w:type="dxa"/>
            <w:gridSpan w:val="36"/>
          </w:tcPr>
          <w:p w:rsidR="00DE48E2" w:rsidRDefault="00DE48E2">
            <w:pPr>
              <w:pStyle w:val="Heading3"/>
              <w:rPr>
                <w:sz w:val="26"/>
              </w:rPr>
            </w:pPr>
            <w:r>
              <w:rPr>
                <w:sz w:val="26"/>
              </w:rPr>
              <w:t>PART 1 – PERSONAL DETAILS</w:t>
            </w:r>
          </w:p>
        </w:tc>
        <w:tc>
          <w:tcPr>
            <w:tcW w:w="1708" w:type="dxa"/>
            <w:gridSpan w:val="15"/>
            <w:vMerge/>
          </w:tcPr>
          <w:p w:rsidR="00DE48E2" w:rsidRDefault="00DE48E2"/>
        </w:tc>
      </w:tr>
      <w:tr w:rsidR="00DE48E2" w:rsidTr="00E31CF6">
        <w:trPr>
          <w:gridAfter w:val="4"/>
          <w:wAfter w:w="1778" w:type="dxa"/>
        </w:trPr>
        <w:tc>
          <w:tcPr>
            <w:tcW w:w="2013" w:type="dxa"/>
          </w:tcPr>
          <w:p w:rsidR="00DE48E2" w:rsidRDefault="00DE48E2">
            <w:pPr>
              <w:pStyle w:val="Heading3"/>
              <w:rPr>
                <w:rFonts w:ascii="Helvetica" w:hAnsi="Helvetica"/>
                <w:b w:val="0"/>
                <w:bCs w:val="0"/>
                <w:sz w:val="8"/>
              </w:rPr>
            </w:pPr>
          </w:p>
        </w:tc>
        <w:tc>
          <w:tcPr>
            <w:tcW w:w="8820" w:type="dxa"/>
            <w:gridSpan w:val="50"/>
          </w:tcPr>
          <w:p w:rsidR="00DE48E2" w:rsidRDefault="00DE48E2">
            <w:pPr>
              <w:pStyle w:val="Heading3"/>
              <w:rPr>
                <w:rFonts w:ascii="Helvetica" w:hAnsi="Helvetica"/>
                <w:b w:val="0"/>
                <w:bCs w:val="0"/>
                <w:sz w:val="8"/>
              </w:rPr>
            </w:pPr>
          </w:p>
        </w:tc>
      </w:tr>
      <w:tr w:rsidR="00DE48E2" w:rsidTr="00E31CF6">
        <w:trPr>
          <w:gridAfter w:val="3"/>
          <w:wAfter w:w="1698" w:type="dxa"/>
          <w:cantSplit/>
        </w:trPr>
        <w:tc>
          <w:tcPr>
            <w:tcW w:w="2598" w:type="dxa"/>
            <w:gridSpan w:val="2"/>
            <w:vMerge w:val="restart"/>
            <w:tcBorders>
              <w:right w:val="single" w:sz="4" w:space="0" w:color="auto"/>
            </w:tcBorders>
          </w:tcPr>
          <w:p w:rsidR="00DE48E2" w:rsidRDefault="00DE48E2">
            <w:pPr>
              <w:pStyle w:val="Heading4"/>
              <w:spacing w:before="120"/>
              <w:rPr>
                <w:sz w:val="22"/>
              </w:rPr>
            </w:pPr>
            <w:r>
              <w:rPr>
                <w:sz w:val="22"/>
              </w:rPr>
              <w:t>Service Number</w:t>
            </w:r>
          </w:p>
          <w:p w:rsidR="00DE48E2" w:rsidRDefault="00DE48E2">
            <w:pPr>
              <w:pStyle w:val="Heading3"/>
              <w:rPr>
                <w:b w:val="0"/>
                <w:bCs w:val="0"/>
              </w:rPr>
            </w:pPr>
            <w:r>
              <w:rPr>
                <w:b w:val="0"/>
                <w:bCs w:val="0"/>
                <w:sz w:val="16"/>
              </w:rPr>
              <w:t>(at time of application or, if left Service, your number on leaving)</w:t>
            </w:r>
          </w:p>
        </w:tc>
        <w:tc>
          <w:tcPr>
            <w:tcW w:w="538" w:type="dxa"/>
            <w:gridSpan w:val="3"/>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60" w:after="60"/>
              <w:rPr>
                <w:sz w:val="24"/>
              </w:rPr>
            </w:pPr>
          </w:p>
        </w:tc>
        <w:tc>
          <w:tcPr>
            <w:tcW w:w="1800" w:type="dxa"/>
            <w:gridSpan w:val="9"/>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60" w:after="60"/>
              <w:rPr>
                <w:sz w:val="24"/>
              </w:rPr>
            </w:pPr>
          </w:p>
        </w:tc>
        <w:tc>
          <w:tcPr>
            <w:tcW w:w="494" w:type="dxa"/>
            <w:gridSpan w:val="3"/>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60" w:after="60"/>
              <w:rPr>
                <w:sz w:val="24"/>
              </w:rPr>
            </w:pPr>
          </w:p>
        </w:tc>
        <w:tc>
          <w:tcPr>
            <w:tcW w:w="5184" w:type="dxa"/>
            <w:gridSpan w:val="32"/>
            <w:vMerge w:val="restart"/>
            <w:tcBorders>
              <w:left w:val="single" w:sz="4" w:space="0" w:color="auto"/>
            </w:tcBorders>
            <w:vAlign w:val="center"/>
          </w:tcPr>
          <w:p w:rsidR="00DE48E2" w:rsidRDefault="00DE48E2">
            <w:pPr>
              <w:pStyle w:val="Heading3"/>
              <w:rPr>
                <w:sz w:val="20"/>
              </w:rPr>
            </w:pPr>
            <w:r>
              <w:rPr>
                <w:sz w:val="20"/>
              </w:rPr>
              <w:t>If your Service Number or Surname has changed please record your old details below.</w:t>
            </w:r>
          </w:p>
        </w:tc>
        <w:tc>
          <w:tcPr>
            <w:tcW w:w="299" w:type="dxa"/>
            <w:gridSpan w:val="3"/>
            <w:vMerge w:val="restart"/>
            <w:tcBorders>
              <w:left w:val="nil"/>
            </w:tcBorders>
          </w:tcPr>
          <w:p w:rsidR="00DE48E2" w:rsidRDefault="00DE48E2">
            <w:pPr>
              <w:pStyle w:val="Heading3"/>
              <w:spacing w:before="120" w:after="120"/>
              <w:rPr>
                <w:b w:val="0"/>
                <w:bCs w:val="0"/>
                <w:sz w:val="16"/>
              </w:rPr>
            </w:pPr>
          </w:p>
        </w:tc>
      </w:tr>
      <w:tr w:rsidR="00DE48E2" w:rsidTr="00E31CF6">
        <w:trPr>
          <w:gridAfter w:val="3"/>
          <w:wAfter w:w="1698" w:type="dxa"/>
          <w:cantSplit/>
          <w:trHeight w:val="221"/>
        </w:trPr>
        <w:tc>
          <w:tcPr>
            <w:tcW w:w="2598" w:type="dxa"/>
            <w:gridSpan w:val="2"/>
            <w:vMerge/>
          </w:tcPr>
          <w:p w:rsidR="00DE48E2" w:rsidRDefault="00DE48E2">
            <w:pPr>
              <w:pStyle w:val="Heading3"/>
              <w:spacing w:before="120" w:after="120"/>
            </w:pPr>
          </w:p>
        </w:tc>
        <w:tc>
          <w:tcPr>
            <w:tcW w:w="2832" w:type="dxa"/>
            <w:gridSpan w:val="15"/>
            <w:tcBorders>
              <w:top w:val="single" w:sz="4" w:space="0" w:color="auto"/>
              <w:bottom w:val="single" w:sz="4" w:space="0" w:color="auto"/>
            </w:tcBorders>
            <w:vAlign w:val="center"/>
          </w:tcPr>
          <w:p w:rsidR="00DE48E2" w:rsidRDefault="00DE48E2">
            <w:pPr>
              <w:pStyle w:val="Heading3"/>
              <w:rPr>
                <w:sz w:val="16"/>
              </w:rPr>
            </w:pPr>
          </w:p>
        </w:tc>
        <w:tc>
          <w:tcPr>
            <w:tcW w:w="5184" w:type="dxa"/>
            <w:gridSpan w:val="32"/>
            <w:vMerge/>
            <w:vAlign w:val="center"/>
          </w:tcPr>
          <w:p w:rsidR="00DE48E2" w:rsidRDefault="00DE48E2">
            <w:pPr>
              <w:pStyle w:val="Heading3"/>
              <w:rPr>
                <w:sz w:val="24"/>
              </w:rPr>
            </w:pPr>
          </w:p>
        </w:tc>
        <w:tc>
          <w:tcPr>
            <w:tcW w:w="299" w:type="dxa"/>
            <w:gridSpan w:val="3"/>
            <w:vMerge/>
            <w:tcBorders>
              <w:left w:val="nil"/>
            </w:tcBorders>
          </w:tcPr>
          <w:p w:rsidR="00DE48E2" w:rsidRDefault="00DE48E2">
            <w:pPr>
              <w:pStyle w:val="Heading3"/>
              <w:spacing w:before="120" w:after="120"/>
              <w:rPr>
                <w:b w:val="0"/>
                <w:bCs w:val="0"/>
                <w:sz w:val="16"/>
              </w:rPr>
            </w:pPr>
          </w:p>
        </w:tc>
      </w:tr>
      <w:tr w:rsidR="00DE48E2" w:rsidTr="00E31CF6">
        <w:trPr>
          <w:gridAfter w:val="3"/>
          <w:wAfter w:w="1698" w:type="dxa"/>
          <w:cantSplit/>
          <w:trHeight w:val="279"/>
        </w:trPr>
        <w:tc>
          <w:tcPr>
            <w:tcW w:w="2013" w:type="dxa"/>
            <w:tcBorders>
              <w:right w:val="single" w:sz="4" w:space="0" w:color="auto"/>
            </w:tcBorders>
          </w:tcPr>
          <w:p w:rsidR="00DE48E2" w:rsidRDefault="00DE48E2">
            <w:pPr>
              <w:pStyle w:val="Heading3"/>
              <w:spacing w:before="60" w:after="60"/>
            </w:pPr>
            <w:r>
              <w:rPr>
                <w:sz w:val="22"/>
              </w:rPr>
              <w:t>Surname</w:t>
            </w:r>
          </w:p>
        </w:tc>
        <w:tc>
          <w:tcPr>
            <w:tcW w:w="3417" w:type="dxa"/>
            <w:gridSpan w:val="16"/>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60" w:after="60"/>
              <w:rPr>
                <w:sz w:val="22"/>
              </w:rPr>
            </w:pPr>
          </w:p>
        </w:tc>
        <w:tc>
          <w:tcPr>
            <w:tcW w:w="2377" w:type="dxa"/>
            <w:gridSpan w:val="12"/>
            <w:vMerge w:val="restart"/>
            <w:tcBorders>
              <w:left w:val="single" w:sz="4" w:space="0" w:color="auto"/>
              <w:right w:val="single" w:sz="4" w:space="0" w:color="auto"/>
            </w:tcBorders>
            <w:vAlign w:val="center"/>
          </w:tcPr>
          <w:p w:rsidR="00DE48E2" w:rsidRDefault="00DE48E2">
            <w:pPr>
              <w:pStyle w:val="Heading3"/>
              <w:rPr>
                <w:sz w:val="22"/>
              </w:rPr>
            </w:pPr>
            <w:r>
              <w:rPr>
                <w:sz w:val="22"/>
              </w:rPr>
              <w:t>Previous Service Number</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60" w:after="60"/>
              <w:rPr>
                <w:sz w:val="24"/>
              </w:rPr>
            </w:pPr>
          </w:p>
        </w:tc>
        <w:tc>
          <w:tcPr>
            <w:tcW w:w="1802" w:type="dxa"/>
            <w:gridSpan w:val="13"/>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60" w:after="60"/>
              <w:rPr>
                <w:sz w:val="24"/>
              </w:rPr>
            </w:pPr>
          </w:p>
        </w:tc>
        <w:tc>
          <w:tcPr>
            <w:tcW w:w="465" w:type="dxa"/>
            <w:gridSpan w:val="4"/>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60" w:after="60"/>
              <w:rPr>
                <w:sz w:val="24"/>
              </w:rPr>
            </w:pPr>
          </w:p>
        </w:tc>
        <w:tc>
          <w:tcPr>
            <w:tcW w:w="299" w:type="dxa"/>
            <w:gridSpan w:val="3"/>
            <w:tcBorders>
              <w:left w:val="single" w:sz="4" w:space="0" w:color="auto"/>
            </w:tcBorders>
          </w:tcPr>
          <w:p w:rsidR="00DE48E2" w:rsidRDefault="00DE48E2">
            <w:pPr>
              <w:pStyle w:val="Heading3"/>
              <w:spacing w:before="60" w:after="60"/>
              <w:rPr>
                <w:b w:val="0"/>
                <w:bCs w:val="0"/>
                <w:sz w:val="24"/>
              </w:rPr>
            </w:pPr>
          </w:p>
        </w:tc>
      </w:tr>
      <w:tr w:rsidR="00DE48E2" w:rsidTr="00E31CF6">
        <w:trPr>
          <w:gridAfter w:val="3"/>
          <w:wAfter w:w="1698" w:type="dxa"/>
          <w:cantSplit/>
        </w:trPr>
        <w:tc>
          <w:tcPr>
            <w:tcW w:w="2013" w:type="dxa"/>
            <w:tcMar>
              <w:top w:w="0" w:type="dxa"/>
              <w:bottom w:w="0" w:type="dxa"/>
            </w:tcMar>
            <w:vAlign w:val="center"/>
          </w:tcPr>
          <w:p w:rsidR="00DE48E2" w:rsidRDefault="00DE48E2">
            <w:pPr>
              <w:rPr>
                <w:rFonts w:ascii="Helvetica" w:hAnsi="Helvetica"/>
                <w:sz w:val="12"/>
              </w:rPr>
            </w:pPr>
          </w:p>
        </w:tc>
        <w:tc>
          <w:tcPr>
            <w:tcW w:w="3417" w:type="dxa"/>
            <w:gridSpan w:val="16"/>
            <w:tcBorders>
              <w:top w:val="single" w:sz="4" w:space="0" w:color="auto"/>
              <w:bottom w:val="single" w:sz="4" w:space="0" w:color="auto"/>
            </w:tcBorders>
            <w:vAlign w:val="center"/>
          </w:tcPr>
          <w:p w:rsidR="00DE48E2" w:rsidRDefault="00DE48E2">
            <w:pPr>
              <w:rPr>
                <w:rFonts w:ascii="Helvetica" w:hAnsi="Helvetica"/>
                <w:sz w:val="12"/>
              </w:rPr>
            </w:pPr>
          </w:p>
        </w:tc>
        <w:tc>
          <w:tcPr>
            <w:tcW w:w="2377" w:type="dxa"/>
            <w:gridSpan w:val="12"/>
            <w:vMerge/>
            <w:vAlign w:val="center"/>
          </w:tcPr>
          <w:p w:rsidR="00DE48E2" w:rsidRDefault="00DE48E2">
            <w:pPr>
              <w:rPr>
                <w:rFonts w:ascii="Helvetica" w:hAnsi="Helvetica"/>
                <w:sz w:val="12"/>
              </w:rPr>
            </w:pPr>
          </w:p>
        </w:tc>
        <w:tc>
          <w:tcPr>
            <w:tcW w:w="2807" w:type="dxa"/>
            <w:gridSpan w:val="20"/>
            <w:tcBorders>
              <w:top w:val="single" w:sz="4" w:space="0" w:color="auto"/>
              <w:left w:val="nil"/>
            </w:tcBorders>
            <w:vAlign w:val="center"/>
          </w:tcPr>
          <w:p w:rsidR="00DE48E2" w:rsidRDefault="00DE48E2">
            <w:pPr>
              <w:rPr>
                <w:rFonts w:ascii="Helvetica" w:hAnsi="Helvetica"/>
                <w:sz w:val="12"/>
              </w:rPr>
            </w:pPr>
          </w:p>
        </w:tc>
        <w:tc>
          <w:tcPr>
            <w:tcW w:w="299" w:type="dxa"/>
            <w:gridSpan w:val="3"/>
            <w:vAlign w:val="center"/>
          </w:tcPr>
          <w:p w:rsidR="00DE48E2" w:rsidRDefault="00DE48E2">
            <w:pPr>
              <w:rPr>
                <w:rFonts w:ascii="Helvetica" w:hAnsi="Helvetica"/>
                <w:sz w:val="12"/>
              </w:rPr>
            </w:pPr>
          </w:p>
        </w:tc>
      </w:tr>
      <w:tr w:rsidR="00DE48E2" w:rsidTr="00E31CF6">
        <w:trPr>
          <w:gridAfter w:val="3"/>
          <w:wAfter w:w="1698" w:type="dxa"/>
          <w:cantSplit/>
        </w:trPr>
        <w:tc>
          <w:tcPr>
            <w:tcW w:w="2013" w:type="dxa"/>
            <w:tcBorders>
              <w:right w:val="single" w:sz="4" w:space="0" w:color="auto"/>
            </w:tcBorders>
            <w:vAlign w:val="center"/>
          </w:tcPr>
          <w:p w:rsidR="00DE48E2" w:rsidRDefault="00DE48E2">
            <w:pPr>
              <w:pStyle w:val="Heading4"/>
              <w:spacing w:before="60" w:after="60"/>
              <w:rPr>
                <w:sz w:val="22"/>
              </w:rPr>
            </w:pPr>
            <w:r>
              <w:rPr>
                <w:sz w:val="22"/>
              </w:rPr>
              <w:t>Forename(s)</w:t>
            </w:r>
          </w:p>
        </w:tc>
        <w:tc>
          <w:tcPr>
            <w:tcW w:w="3417" w:type="dxa"/>
            <w:gridSpan w:val="16"/>
            <w:tcBorders>
              <w:top w:val="single" w:sz="4" w:space="0" w:color="auto"/>
              <w:left w:val="single" w:sz="4" w:space="0" w:color="auto"/>
              <w:bottom w:val="single" w:sz="4" w:space="0" w:color="auto"/>
              <w:right w:val="single" w:sz="4" w:space="0" w:color="auto"/>
            </w:tcBorders>
            <w:vAlign w:val="center"/>
          </w:tcPr>
          <w:p w:rsidR="00DE48E2" w:rsidRDefault="00DE48E2">
            <w:pPr>
              <w:pStyle w:val="Heading4"/>
              <w:spacing w:before="60" w:after="60"/>
              <w:rPr>
                <w:sz w:val="22"/>
                <w:highlight w:val="lightGray"/>
              </w:rPr>
            </w:pPr>
          </w:p>
        </w:tc>
        <w:tc>
          <w:tcPr>
            <w:tcW w:w="2390" w:type="dxa"/>
            <w:gridSpan w:val="14"/>
            <w:tcBorders>
              <w:left w:val="single" w:sz="4" w:space="0" w:color="auto"/>
              <w:right w:val="single" w:sz="4" w:space="0" w:color="auto"/>
            </w:tcBorders>
            <w:vAlign w:val="center"/>
          </w:tcPr>
          <w:p w:rsidR="00DE48E2" w:rsidRDefault="00DE48E2">
            <w:pPr>
              <w:pStyle w:val="Heading4"/>
              <w:spacing w:before="60" w:after="60"/>
              <w:rPr>
                <w:sz w:val="22"/>
              </w:rPr>
            </w:pPr>
            <w:r>
              <w:rPr>
                <w:sz w:val="22"/>
              </w:rPr>
              <w:t>Previous Surname</w:t>
            </w:r>
          </w:p>
        </w:tc>
        <w:tc>
          <w:tcPr>
            <w:tcW w:w="2794" w:type="dxa"/>
            <w:gridSpan w:val="18"/>
            <w:tcBorders>
              <w:top w:val="single" w:sz="4" w:space="0" w:color="auto"/>
              <w:left w:val="single" w:sz="4" w:space="0" w:color="auto"/>
              <w:bottom w:val="single" w:sz="4" w:space="0" w:color="auto"/>
              <w:right w:val="single" w:sz="4" w:space="0" w:color="auto"/>
            </w:tcBorders>
          </w:tcPr>
          <w:p w:rsidR="00DE48E2" w:rsidRDefault="00DE48E2">
            <w:pPr>
              <w:pStyle w:val="Heading4"/>
              <w:spacing w:before="20" w:after="60"/>
              <w:jc w:val="right"/>
              <w:rPr>
                <w:b w:val="0"/>
                <w:bCs w:val="0"/>
                <w:sz w:val="12"/>
              </w:rPr>
            </w:pPr>
          </w:p>
        </w:tc>
        <w:tc>
          <w:tcPr>
            <w:tcW w:w="299" w:type="dxa"/>
            <w:gridSpan w:val="3"/>
            <w:tcBorders>
              <w:left w:val="single" w:sz="4" w:space="0" w:color="auto"/>
            </w:tcBorders>
            <w:vAlign w:val="center"/>
          </w:tcPr>
          <w:p w:rsidR="00DE48E2" w:rsidRDefault="00DE48E2">
            <w:pPr>
              <w:pStyle w:val="Heading4"/>
              <w:spacing w:before="60" w:after="60"/>
            </w:pPr>
          </w:p>
        </w:tc>
      </w:tr>
      <w:tr w:rsidR="00DE48E2" w:rsidTr="00E31CF6">
        <w:trPr>
          <w:gridAfter w:val="3"/>
          <w:wAfter w:w="1698" w:type="dxa"/>
        </w:trPr>
        <w:tc>
          <w:tcPr>
            <w:tcW w:w="2013" w:type="dxa"/>
            <w:tcMar>
              <w:top w:w="0" w:type="dxa"/>
              <w:bottom w:w="0" w:type="dxa"/>
            </w:tcMar>
            <w:vAlign w:val="center"/>
          </w:tcPr>
          <w:p w:rsidR="00DE48E2" w:rsidRDefault="00DE48E2">
            <w:pPr>
              <w:rPr>
                <w:rFonts w:ascii="Helvetica" w:hAnsi="Helvetica"/>
                <w:sz w:val="12"/>
              </w:rPr>
            </w:pPr>
          </w:p>
        </w:tc>
        <w:tc>
          <w:tcPr>
            <w:tcW w:w="3417" w:type="dxa"/>
            <w:gridSpan w:val="16"/>
            <w:tcBorders>
              <w:bottom w:val="single" w:sz="4" w:space="0" w:color="auto"/>
            </w:tcBorders>
            <w:vAlign w:val="center"/>
          </w:tcPr>
          <w:p w:rsidR="00DE48E2" w:rsidRDefault="00DE48E2">
            <w:pPr>
              <w:rPr>
                <w:rFonts w:ascii="Helvetica" w:hAnsi="Helvetica"/>
                <w:sz w:val="12"/>
              </w:rPr>
            </w:pPr>
          </w:p>
        </w:tc>
        <w:tc>
          <w:tcPr>
            <w:tcW w:w="2377" w:type="dxa"/>
            <w:gridSpan w:val="12"/>
            <w:vAlign w:val="center"/>
          </w:tcPr>
          <w:p w:rsidR="00DE48E2" w:rsidRDefault="00DE48E2">
            <w:pPr>
              <w:rPr>
                <w:rFonts w:ascii="Helvetica" w:hAnsi="Helvetica"/>
                <w:sz w:val="12"/>
              </w:rPr>
            </w:pPr>
          </w:p>
        </w:tc>
        <w:tc>
          <w:tcPr>
            <w:tcW w:w="914" w:type="dxa"/>
            <w:gridSpan w:val="5"/>
            <w:tcBorders>
              <w:bottom w:val="single" w:sz="4" w:space="0" w:color="auto"/>
            </w:tcBorders>
            <w:vAlign w:val="center"/>
          </w:tcPr>
          <w:p w:rsidR="00DE48E2" w:rsidRDefault="00DE48E2">
            <w:pPr>
              <w:rPr>
                <w:rFonts w:ascii="Helvetica" w:hAnsi="Helvetica"/>
                <w:sz w:val="12"/>
              </w:rPr>
            </w:pPr>
          </w:p>
        </w:tc>
        <w:tc>
          <w:tcPr>
            <w:tcW w:w="1083" w:type="dxa"/>
            <w:gridSpan w:val="9"/>
            <w:tcBorders>
              <w:bottom w:val="single" w:sz="4" w:space="0" w:color="auto"/>
            </w:tcBorders>
            <w:vAlign w:val="center"/>
          </w:tcPr>
          <w:p w:rsidR="00DE48E2" w:rsidRDefault="00DE48E2">
            <w:pPr>
              <w:rPr>
                <w:rFonts w:ascii="Helvetica" w:hAnsi="Helvetica"/>
                <w:sz w:val="12"/>
              </w:rPr>
            </w:pPr>
          </w:p>
        </w:tc>
        <w:tc>
          <w:tcPr>
            <w:tcW w:w="810" w:type="dxa"/>
            <w:gridSpan w:val="6"/>
            <w:tcBorders>
              <w:bottom w:val="single" w:sz="4" w:space="0" w:color="auto"/>
            </w:tcBorders>
            <w:vAlign w:val="center"/>
          </w:tcPr>
          <w:p w:rsidR="00DE48E2" w:rsidRDefault="00DE48E2">
            <w:pPr>
              <w:rPr>
                <w:rFonts w:ascii="Helvetica" w:hAnsi="Helvetica"/>
                <w:sz w:val="12"/>
              </w:rPr>
            </w:pPr>
          </w:p>
        </w:tc>
        <w:tc>
          <w:tcPr>
            <w:tcW w:w="299" w:type="dxa"/>
            <w:gridSpan w:val="3"/>
            <w:vAlign w:val="center"/>
          </w:tcPr>
          <w:p w:rsidR="00DE48E2" w:rsidRDefault="00DE48E2">
            <w:pPr>
              <w:rPr>
                <w:rFonts w:ascii="Helvetica" w:hAnsi="Helvetica"/>
                <w:sz w:val="12"/>
              </w:rPr>
            </w:pPr>
          </w:p>
        </w:tc>
      </w:tr>
      <w:tr w:rsidR="00DE48E2" w:rsidTr="00E31CF6">
        <w:trPr>
          <w:gridAfter w:val="3"/>
          <w:wAfter w:w="1698" w:type="dxa"/>
          <w:cantSplit/>
        </w:trPr>
        <w:tc>
          <w:tcPr>
            <w:tcW w:w="2013" w:type="dxa"/>
            <w:tcBorders>
              <w:right w:val="single" w:sz="4" w:space="0" w:color="auto"/>
            </w:tcBorders>
            <w:tcMar>
              <w:top w:w="0" w:type="dxa"/>
              <w:bottom w:w="0" w:type="dxa"/>
            </w:tcMar>
            <w:vAlign w:val="center"/>
          </w:tcPr>
          <w:p w:rsidR="00DE48E2" w:rsidRDefault="00DE48E2">
            <w:pPr>
              <w:pStyle w:val="Heading4"/>
              <w:spacing w:before="60" w:after="60"/>
              <w:rPr>
                <w:sz w:val="20"/>
              </w:rPr>
            </w:pPr>
            <w:r>
              <w:rPr>
                <w:sz w:val="22"/>
              </w:rPr>
              <w:t>Service</w:t>
            </w:r>
          </w:p>
        </w:tc>
        <w:tc>
          <w:tcPr>
            <w:tcW w:w="942" w:type="dxa"/>
            <w:gridSpan w:val="3"/>
            <w:tcBorders>
              <w:top w:val="single" w:sz="4" w:space="0" w:color="auto"/>
              <w:left w:val="single" w:sz="4" w:space="0" w:color="auto"/>
              <w:bottom w:val="single" w:sz="4" w:space="0" w:color="auto"/>
              <w:right w:val="single" w:sz="4" w:space="0" w:color="auto"/>
            </w:tcBorders>
            <w:vAlign w:val="center"/>
          </w:tcPr>
          <w:p w:rsidR="00DE48E2" w:rsidRDefault="00DE48E2">
            <w:pPr>
              <w:pStyle w:val="Heading4"/>
              <w:spacing w:before="60" w:after="60"/>
              <w:jc w:val="center"/>
              <w:rPr>
                <w:sz w:val="20"/>
              </w:rPr>
            </w:pPr>
            <w:r>
              <w:rPr>
                <w:sz w:val="20"/>
              </w:rPr>
              <w:t>RN</w:t>
            </w: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DE48E2" w:rsidRDefault="00DE48E2">
            <w:pPr>
              <w:pStyle w:val="Heading4"/>
              <w:spacing w:before="60" w:after="60"/>
              <w:jc w:val="center"/>
              <w:rPr>
                <w:sz w:val="20"/>
              </w:rPr>
            </w:pPr>
            <w:r>
              <w:rPr>
                <w:sz w:val="20"/>
              </w:rPr>
              <w:t>Army</w:t>
            </w:r>
          </w:p>
        </w:tc>
        <w:tc>
          <w:tcPr>
            <w:tcW w:w="1215" w:type="dxa"/>
            <w:gridSpan w:val="8"/>
            <w:tcBorders>
              <w:top w:val="single" w:sz="4" w:space="0" w:color="auto"/>
              <w:left w:val="single" w:sz="4" w:space="0" w:color="auto"/>
              <w:bottom w:val="single" w:sz="4" w:space="0" w:color="auto"/>
              <w:right w:val="single" w:sz="4" w:space="0" w:color="auto"/>
            </w:tcBorders>
            <w:vAlign w:val="center"/>
          </w:tcPr>
          <w:p w:rsidR="00DE48E2" w:rsidRDefault="00DE48E2">
            <w:pPr>
              <w:pStyle w:val="Heading4"/>
              <w:spacing w:before="60" w:after="60"/>
              <w:jc w:val="center"/>
              <w:rPr>
                <w:sz w:val="20"/>
              </w:rPr>
            </w:pPr>
            <w:r>
              <w:rPr>
                <w:sz w:val="20"/>
              </w:rPr>
              <w:t>RAF</w:t>
            </w:r>
          </w:p>
        </w:tc>
        <w:tc>
          <w:tcPr>
            <w:tcW w:w="2377" w:type="dxa"/>
            <w:gridSpan w:val="12"/>
            <w:tcBorders>
              <w:left w:val="single" w:sz="4" w:space="0" w:color="auto"/>
              <w:right w:val="single" w:sz="4" w:space="0" w:color="auto"/>
            </w:tcBorders>
            <w:vAlign w:val="center"/>
          </w:tcPr>
          <w:p w:rsidR="00DE48E2" w:rsidRDefault="00DE48E2">
            <w:pPr>
              <w:pStyle w:val="Heading4"/>
              <w:spacing w:before="60" w:after="60"/>
              <w:rPr>
                <w:sz w:val="22"/>
              </w:rPr>
            </w:pPr>
            <w:r>
              <w:rPr>
                <w:sz w:val="22"/>
              </w:rPr>
              <w:t>Date of Birth</w:t>
            </w:r>
          </w:p>
        </w:tc>
        <w:tc>
          <w:tcPr>
            <w:tcW w:w="914" w:type="dxa"/>
            <w:gridSpan w:val="5"/>
            <w:tcBorders>
              <w:top w:val="single" w:sz="4" w:space="0" w:color="auto"/>
              <w:left w:val="single" w:sz="4" w:space="0" w:color="auto"/>
              <w:bottom w:val="single" w:sz="4" w:space="0" w:color="auto"/>
              <w:right w:val="single" w:sz="4" w:space="0" w:color="auto"/>
            </w:tcBorders>
          </w:tcPr>
          <w:p w:rsidR="00DE48E2" w:rsidRDefault="00DE48E2">
            <w:pPr>
              <w:pStyle w:val="Heading4"/>
              <w:spacing w:before="20" w:after="60"/>
              <w:jc w:val="center"/>
              <w:rPr>
                <w:b w:val="0"/>
                <w:bCs w:val="0"/>
                <w:sz w:val="22"/>
              </w:rPr>
            </w:pPr>
          </w:p>
        </w:tc>
        <w:tc>
          <w:tcPr>
            <w:tcW w:w="1083" w:type="dxa"/>
            <w:gridSpan w:val="9"/>
            <w:tcBorders>
              <w:top w:val="single" w:sz="4" w:space="0" w:color="auto"/>
              <w:left w:val="single" w:sz="4" w:space="0" w:color="auto"/>
              <w:bottom w:val="single" w:sz="4" w:space="0" w:color="auto"/>
              <w:right w:val="single" w:sz="4" w:space="0" w:color="auto"/>
            </w:tcBorders>
          </w:tcPr>
          <w:p w:rsidR="00DE48E2" w:rsidRDefault="00DE48E2">
            <w:pPr>
              <w:pStyle w:val="Heading4"/>
              <w:spacing w:before="20" w:after="60"/>
              <w:jc w:val="center"/>
              <w:rPr>
                <w:b w:val="0"/>
                <w:bCs w:val="0"/>
                <w:sz w:val="22"/>
              </w:rPr>
            </w:pPr>
          </w:p>
        </w:tc>
        <w:tc>
          <w:tcPr>
            <w:tcW w:w="810" w:type="dxa"/>
            <w:gridSpan w:val="6"/>
            <w:tcBorders>
              <w:top w:val="single" w:sz="4" w:space="0" w:color="auto"/>
              <w:left w:val="single" w:sz="4" w:space="0" w:color="auto"/>
              <w:bottom w:val="single" w:sz="4" w:space="0" w:color="auto"/>
              <w:right w:val="single" w:sz="4" w:space="0" w:color="auto"/>
            </w:tcBorders>
          </w:tcPr>
          <w:p w:rsidR="00DE48E2" w:rsidRDefault="00DE48E2">
            <w:pPr>
              <w:pStyle w:val="Heading4"/>
              <w:spacing w:before="20" w:after="60"/>
              <w:jc w:val="center"/>
              <w:rPr>
                <w:b w:val="0"/>
                <w:bCs w:val="0"/>
                <w:sz w:val="22"/>
              </w:rPr>
            </w:pPr>
          </w:p>
        </w:tc>
        <w:tc>
          <w:tcPr>
            <w:tcW w:w="299" w:type="dxa"/>
            <w:gridSpan w:val="3"/>
            <w:tcBorders>
              <w:left w:val="single" w:sz="4" w:space="0" w:color="auto"/>
            </w:tcBorders>
            <w:vAlign w:val="center"/>
          </w:tcPr>
          <w:p w:rsidR="00DE48E2" w:rsidRDefault="00DE48E2">
            <w:pPr>
              <w:rPr>
                <w:sz w:val="16"/>
              </w:rPr>
            </w:pPr>
          </w:p>
        </w:tc>
      </w:tr>
      <w:tr w:rsidR="00DE48E2" w:rsidTr="00E31CF6">
        <w:trPr>
          <w:gridAfter w:val="3"/>
          <w:wAfter w:w="1698" w:type="dxa"/>
        </w:trPr>
        <w:tc>
          <w:tcPr>
            <w:tcW w:w="2013" w:type="dxa"/>
            <w:tcMar>
              <w:top w:w="0" w:type="dxa"/>
              <w:bottom w:w="0" w:type="dxa"/>
            </w:tcMar>
            <w:vAlign w:val="center"/>
          </w:tcPr>
          <w:p w:rsidR="00DE48E2" w:rsidRDefault="00DE48E2">
            <w:pPr>
              <w:rPr>
                <w:rFonts w:ascii="Helvetica" w:hAnsi="Helvetica"/>
                <w:sz w:val="12"/>
              </w:rPr>
            </w:pPr>
          </w:p>
        </w:tc>
        <w:tc>
          <w:tcPr>
            <w:tcW w:w="3417" w:type="dxa"/>
            <w:gridSpan w:val="16"/>
            <w:tcBorders>
              <w:top w:val="single" w:sz="4" w:space="0" w:color="auto"/>
              <w:bottom w:val="single" w:sz="4" w:space="0" w:color="auto"/>
            </w:tcBorders>
            <w:vAlign w:val="center"/>
          </w:tcPr>
          <w:p w:rsidR="00DE48E2" w:rsidRDefault="00DE48E2">
            <w:pPr>
              <w:rPr>
                <w:rFonts w:ascii="Helvetica" w:hAnsi="Helvetica"/>
                <w:sz w:val="12"/>
              </w:rPr>
            </w:pPr>
          </w:p>
        </w:tc>
        <w:tc>
          <w:tcPr>
            <w:tcW w:w="2377" w:type="dxa"/>
            <w:gridSpan w:val="12"/>
            <w:tcBorders>
              <w:right w:val="single" w:sz="4" w:space="0" w:color="auto"/>
            </w:tcBorders>
            <w:vAlign w:val="center"/>
          </w:tcPr>
          <w:p w:rsidR="00DE48E2" w:rsidRDefault="00DE48E2">
            <w:pPr>
              <w:pStyle w:val="Heading4"/>
              <w:spacing w:before="60" w:after="60"/>
              <w:rPr>
                <w:sz w:val="22"/>
              </w:rPr>
            </w:pPr>
            <w:r>
              <w:rPr>
                <w:sz w:val="22"/>
              </w:rPr>
              <w:t>Enlistment Date</w:t>
            </w:r>
          </w:p>
        </w:tc>
        <w:tc>
          <w:tcPr>
            <w:tcW w:w="914" w:type="dxa"/>
            <w:gridSpan w:val="5"/>
            <w:tcBorders>
              <w:top w:val="single" w:sz="4" w:space="0" w:color="auto"/>
              <w:left w:val="single" w:sz="4" w:space="0" w:color="auto"/>
              <w:bottom w:val="single" w:sz="4" w:space="0" w:color="auto"/>
              <w:right w:val="single" w:sz="4" w:space="0" w:color="auto"/>
            </w:tcBorders>
          </w:tcPr>
          <w:p w:rsidR="00DE48E2" w:rsidRDefault="00DE48E2">
            <w:pPr>
              <w:pStyle w:val="Heading4"/>
              <w:spacing w:before="20" w:after="60"/>
              <w:jc w:val="center"/>
              <w:rPr>
                <w:b w:val="0"/>
                <w:bCs w:val="0"/>
                <w:sz w:val="22"/>
              </w:rPr>
            </w:pPr>
          </w:p>
        </w:tc>
        <w:tc>
          <w:tcPr>
            <w:tcW w:w="1083" w:type="dxa"/>
            <w:gridSpan w:val="9"/>
            <w:tcBorders>
              <w:top w:val="single" w:sz="4" w:space="0" w:color="auto"/>
              <w:left w:val="single" w:sz="4" w:space="0" w:color="auto"/>
              <w:bottom w:val="single" w:sz="4" w:space="0" w:color="auto"/>
              <w:right w:val="single" w:sz="4" w:space="0" w:color="auto"/>
            </w:tcBorders>
          </w:tcPr>
          <w:p w:rsidR="00DE48E2" w:rsidRDefault="00DE48E2">
            <w:pPr>
              <w:pStyle w:val="Heading4"/>
              <w:spacing w:before="20" w:after="60"/>
              <w:jc w:val="center"/>
              <w:rPr>
                <w:b w:val="0"/>
                <w:bCs w:val="0"/>
                <w:sz w:val="22"/>
              </w:rPr>
            </w:pPr>
          </w:p>
        </w:tc>
        <w:tc>
          <w:tcPr>
            <w:tcW w:w="810" w:type="dxa"/>
            <w:gridSpan w:val="6"/>
            <w:tcBorders>
              <w:top w:val="single" w:sz="4" w:space="0" w:color="auto"/>
              <w:left w:val="single" w:sz="4" w:space="0" w:color="auto"/>
              <w:bottom w:val="single" w:sz="4" w:space="0" w:color="auto"/>
              <w:right w:val="single" w:sz="4" w:space="0" w:color="auto"/>
            </w:tcBorders>
          </w:tcPr>
          <w:p w:rsidR="00DE48E2" w:rsidRDefault="00DE48E2">
            <w:pPr>
              <w:pStyle w:val="Heading4"/>
              <w:spacing w:before="20" w:after="60"/>
              <w:jc w:val="center"/>
              <w:rPr>
                <w:b w:val="0"/>
                <w:bCs w:val="0"/>
                <w:sz w:val="22"/>
              </w:rPr>
            </w:pPr>
          </w:p>
        </w:tc>
        <w:tc>
          <w:tcPr>
            <w:tcW w:w="299" w:type="dxa"/>
            <w:gridSpan w:val="3"/>
            <w:tcBorders>
              <w:left w:val="single" w:sz="4" w:space="0" w:color="auto"/>
            </w:tcBorders>
            <w:vAlign w:val="center"/>
          </w:tcPr>
          <w:p w:rsidR="00DE48E2" w:rsidRDefault="00DE48E2">
            <w:pPr>
              <w:rPr>
                <w:sz w:val="16"/>
              </w:rPr>
            </w:pPr>
          </w:p>
        </w:tc>
      </w:tr>
      <w:tr w:rsidR="00DE48E2" w:rsidTr="00E31CF6">
        <w:trPr>
          <w:gridAfter w:val="3"/>
          <w:wAfter w:w="1698" w:type="dxa"/>
          <w:cantSplit/>
        </w:trPr>
        <w:tc>
          <w:tcPr>
            <w:tcW w:w="2013" w:type="dxa"/>
            <w:tcBorders>
              <w:right w:val="single" w:sz="4" w:space="0" w:color="auto"/>
            </w:tcBorders>
            <w:tcMar>
              <w:top w:w="0" w:type="dxa"/>
              <w:bottom w:w="0" w:type="dxa"/>
            </w:tcMar>
            <w:vAlign w:val="center"/>
          </w:tcPr>
          <w:p w:rsidR="00DE48E2" w:rsidRDefault="00DE48E2">
            <w:pPr>
              <w:pStyle w:val="Heading6"/>
            </w:pPr>
            <w:r>
              <w:t>Rank</w:t>
            </w:r>
          </w:p>
        </w:tc>
        <w:tc>
          <w:tcPr>
            <w:tcW w:w="3417" w:type="dxa"/>
            <w:gridSpan w:val="16"/>
            <w:tcBorders>
              <w:top w:val="single" w:sz="4" w:space="0" w:color="auto"/>
              <w:left w:val="single" w:sz="4" w:space="0" w:color="auto"/>
              <w:bottom w:val="single" w:sz="4" w:space="0" w:color="auto"/>
              <w:right w:val="single" w:sz="4" w:space="0" w:color="auto"/>
            </w:tcBorders>
            <w:vAlign w:val="center"/>
          </w:tcPr>
          <w:p w:rsidR="00DE48E2" w:rsidRDefault="00DE48E2">
            <w:pPr>
              <w:pStyle w:val="Heading4"/>
              <w:spacing w:before="60" w:after="60"/>
              <w:rPr>
                <w:sz w:val="20"/>
              </w:rPr>
            </w:pPr>
          </w:p>
        </w:tc>
        <w:tc>
          <w:tcPr>
            <w:tcW w:w="2377" w:type="dxa"/>
            <w:gridSpan w:val="12"/>
            <w:tcBorders>
              <w:left w:val="single" w:sz="4" w:space="0" w:color="auto"/>
              <w:right w:val="single" w:sz="4" w:space="0" w:color="auto"/>
            </w:tcBorders>
          </w:tcPr>
          <w:p w:rsidR="00DE48E2" w:rsidRDefault="00DE48E2">
            <w:pPr>
              <w:pStyle w:val="Heading4"/>
              <w:spacing w:before="60" w:after="60"/>
            </w:pPr>
            <w:r>
              <w:rPr>
                <w:sz w:val="22"/>
              </w:rPr>
              <w:t>Last Day of Service</w:t>
            </w:r>
          </w:p>
        </w:tc>
        <w:tc>
          <w:tcPr>
            <w:tcW w:w="914" w:type="dxa"/>
            <w:gridSpan w:val="5"/>
            <w:tcBorders>
              <w:top w:val="single" w:sz="4" w:space="0" w:color="auto"/>
              <w:left w:val="single" w:sz="4" w:space="0" w:color="auto"/>
              <w:bottom w:val="single" w:sz="4" w:space="0" w:color="auto"/>
              <w:right w:val="single" w:sz="4" w:space="0" w:color="auto"/>
            </w:tcBorders>
          </w:tcPr>
          <w:p w:rsidR="00DE48E2" w:rsidRDefault="00DE48E2">
            <w:pPr>
              <w:pStyle w:val="Heading4"/>
              <w:spacing w:before="20" w:after="60"/>
              <w:jc w:val="center"/>
              <w:rPr>
                <w:b w:val="0"/>
                <w:bCs w:val="0"/>
                <w:sz w:val="22"/>
              </w:rPr>
            </w:pPr>
          </w:p>
        </w:tc>
        <w:tc>
          <w:tcPr>
            <w:tcW w:w="1083" w:type="dxa"/>
            <w:gridSpan w:val="9"/>
            <w:tcBorders>
              <w:top w:val="single" w:sz="4" w:space="0" w:color="auto"/>
              <w:left w:val="single" w:sz="4" w:space="0" w:color="auto"/>
              <w:bottom w:val="single" w:sz="4" w:space="0" w:color="auto"/>
              <w:right w:val="single" w:sz="4" w:space="0" w:color="auto"/>
            </w:tcBorders>
          </w:tcPr>
          <w:p w:rsidR="00DE48E2" w:rsidRDefault="00DE48E2">
            <w:pPr>
              <w:pStyle w:val="Heading4"/>
              <w:spacing w:before="20" w:after="60"/>
              <w:jc w:val="center"/>
              <w:rPr>
                <w:b w:val="0"/>
                <w:bCs w:val="0"/>
                <w:sz w:val="22"/>
              </w:rPr>
            </w:pPr>
          </w:p>
        </w:tc>
        <w:tc>
          <w:tcPr>
            <w:tcW w:w="810" w:type="dxa"/>
            <w:gridSpan w:val="6"/>
            <w:tcBorders>
              <w:top w:val="single" w:sz="4" w:space="0" w:color="auto"/>
              <w:left w:val="single" w:sz="4" w:space="0" w:color="auto"/>
              <w:bottom w:val="single" w:sz="4" w:space="0" w:color="auto"/>
              <w:right w:val="single" w:sz="4" w:space="0" w:color="auto"/>
            </w:tcBorders>
          </w:tcPr>
          <w:p w:rsidR="00DE48E2" w:rsidRDefault="00DE48E2">
            <w:pPr>
              <w:pStyle w:val="Heading4"/>
              <w:spacing w:before="20" w:after="60"/>
              <w:jc w:val="center"/>
              <w:rPr>
                <w:b w:val="0"/>
                <w:bCs w:val="0"/>
                <w:sz w:val="22"/>
              </w:rPr>
            </w:pPr>
          </w:p>
        </w:tc>
        <w:tc>
          <w:tcPr>
            <w:tcW w:w="299" w:type="dxa"/>
            <w:gridSpan w:val="3"/>
            <w:tcBorders>
              <w:left w:val="single" w:sz="4" w:space="0" w:color="auto"/>
            </w:tcBorders>
            <w:vAlign w:val="center"/>
          </w:tcPr>
          <w:p w:rsidR="00DE48E2" w:rsidRDefault="00DE48E2">
            <w:pPr>
              <w:rPr>
                <w:sz w:val="16"/>
              </w:rPr>
            </w:pPr>
          </w:p>
        </w:tc>
      </w:tr>
      <w:tr w:rsidR="00DE48E2" w:rsidTr="00E31CF6">
        <w:trPr>
          <w:gridAfter w:val="3"/>
          <w:wAfter w:w="1698" w:type="dxa"/>
          <w:cantSplit/>
        </w:trPr>
        <w:tc>
          <w:tcPr>
            <w:tcW w:w="5436" w:type="dxa"/>
            <w:gridSpan w:val="18"/>
            <w:tcMar>
              <w:top w:w="0" w:type="dxa"/>
              <w:bottom w:w="0" w:type="dxa"/>
            </w:tcMar>
            <w:vAlign w:val="center"/>
          </w:tcPr>
          <w:p w:rsidR="00DE48E2" w:rsidRDefault="00DE48E2">
            <w:pPr>
              <w:pStyle w:val="Heading4"/>
              <w:rPr>
                <w:rFonts w:cs="Arial"/>
                <w:b w:val="0"/>
                <w:bCs w:val="0"/>
                <w:sz w:val="8"/>
              </w:rPr>
            </w:pPr>
          </w:p>
        </w:tc>
        <w:tc>
          <w:tcPr>
            <w:tcW w:w="3285" w:type="dxa"/>
            <w:gridSpan w:val="16"/>
            <w:vAlign w:val="center"/>
          </w:tcPr>
          <w:p w:rsidR="00DE48E2" w:rsidRDefault="00DE48E2">
            <w:pPr>
              <w:rPr>
                <w:sz w:val="8"/>
              </w:rPr>
            </w:pPr>
          </w:p>
        </w:tc>
        <w:tc>
          <w:tcPr>
            <w:tcW w:w="1083" w:type="dxa"/>
            <w:gridSpan w:val="9"/>
            <w:tcBorders>
              <w:bottom w:val="single" w:sz="4" w:space="0" w:color="auto"/>
            </w:tcBorders>
            <w:vAlign w:val="center"/>
          </w:tcPr>
          <w:p w:rsidR="00DE48E2" w:rsidRDefault="00DE48E2">
            <w:pPr>
              <w:pStyle w:val="Heading4"/>
              <w:jc w:val="center"/>
              <w:rPr>
                <w:b w:val="0"/>
                <w:bCs w:val="0"/>
                <w:sz w:val="8"/>
              </w:rPr>
            </w:pPr>
          </w:p>
        </w:tc>
        <w:tc>
          <w:tcPr>
            <w:tcW w:w="810" w:type="dxa"/>
            <w:gridSpan w:val="6"/>
            <w:tcBorders>
              <w:bottom w:val="single" w:sz="4" w:space="0" w:color="auto"/>
            </w:tcBorders>
            <w:vAlign w:val="center"/>
          </w:tcPr>
          <w:p w:rsidR="00DE48E2" w:rsidRDefault="00DE48E2">
            <w:pPr>
              <w:pStyle w:val="Heading4"/>
              <w:jc w:val="center"/>
              <w:rPr>
                <w:b w:val="0"/>
                <w:bCs w:val="0"/>
                <w:sz w:val="8"/>
              </w:rPr>
            </w:pPr>
          </w:p>
        </w:tc>
        <w:tc>
          <w:tcPr>
            <w:tcW w:w="299" w:type="dxa"/>
            <w:gridSpan w:val="3"/>
            <w:vAlign w:val="center"/>
          </w:tcPr>
          <w:p w:rsidR="00DE48E2" w:rsidRDefault="00DE48E2">
            <w:pPr>
              <w:rPr>
                <w:rFonts w:ascii="Helvetica" w:hAnsi="Helvetica"/>
                <w:sz w:val="8"/>
              </w:rPr>
            </w:pPr>
          </w:p>
        </w:tc>
      </w:tr>
      <w:tr w:rsidR="00DE48E2" w:rsidTr="00E31CF6">
        <w:trPr>
          <w:gridAfter w:val="3"/>
          <w:wAfter w:w="1698" w:type="dxa"/>
          <w:cantSplit/>
        </w:trPr>
        <w:tc>
          <w:tcPr>
            <w:tcW w:w="8721" w:type="dxa"/>
            <w:gridSpan w:val="34"/>
            <w:tcBorders>
              <w:right w:val="single" w:sz="4" w:space="0" w:color="auto"/>
            </w:tcBorders>
            <w:tcMar>
              <w:top w:w="0" w:type="dxa"/>
              <w:bottom w:w="0" w:type="dxa"/>
            </w:tcMar>
            <w:vAlign w:val="center"/>
          </w:tcPr>
          <w:p w:rsidR="00DE48E2" w:rsidRPr="00BB13C7" w:rsidRDefault="00DE48E2">
            <w:pPr>
              <w:autoSpaceDE w:val="0"/>
              <w:autoSpaceDN w:val="0"/>
              <w:adjustRightInd w:val="0"/>
              <w:rPr>
                <w:rFonts w:cs="Arial"/>
                <w:b/>
                <w:bCs/>
                <w:sz w:val="20"/>
                <w:szCs w:val="20"/>
              </w:rPr>
            </w:pPr>
            <w:r w:rsidRPr="00BB13C7">
              <w:rPr>
                <w:rFonts w:cs="Arial"/>
                <w:b/>
                <w:bCs/>
                <w:sz w:val="20"/>
                <w:szCs w:val="20"/>
              </w:rPr>
              <w:t>Have you had any breaks in service from enlistment date to your last day of</w:t>
            </w:r>
          </w:p>
          <w:p w:rsidR="00DE48E2" w:rsidRDefault="00DE48E2">
            <w:pPr>
              <w:pStyle w:val="CommentText"/>
              <w:rPr>
                <w:rFonts w:cs="Arial"/>
              </w:rPr>
            </w:pPr>
            <w:r w:rsidRPr="00BB13C7">
              <w:rPr>
                <w:rFonts w:cs="Arial"/>
                <w:b/>
                <w:bCs/>
              </w:rPr>
              <w:t>service?</w:t>
            </w:r>
            <w:r w:rsidR="00BB13C7" w:rsidRPr="00BB13C7">
              <w:rPr>
                <w:rFonts w:cs="Arial"/>
                <w:b/>
                <w:bCs/>
              </w:rPr>
              <w:t xml:space="preserve">  This includes </w:t>
            </w:r>
            <w:r w:rsidR="00BB13C7">
              <w:rPr>
                <w:b/>
                <w:szCs w:val="23"/>
              </w:rPr>
              <w:t>unpaid career breaks and additional maternity/paternity leave.</w:t>
            </w:r>
          </w:p>
        </w:tc>
        <w:tc>
          <w:tcPr>
            <w:tcW w:w="1083" w:type="dxa"/>
            <w:gridSpan w:val="9"/>
            <w:tcBorders>
              <w:top w:val="single" w:sz="4" w:space="0" w:color="auto"/>
              <w:left w:val="single" w:sz="4" w:space="0" w:color="auto"/>
              <w:bottom w:val="single" w:sz="4" w:space="0" w:color="auto"/>
              <w:right w:val="single" w:sz="4" w:space="0" w:color="auto"/>
            </w:tcBorders>
          </w:tcPr>
          <w:p w:rsidR="00DE48E2" w:rsidRDefault="00DE48E2">
            <w:pPr>
              <w:pStyle w:val="Heading4"/>
              <w:spacing w:before="20" w:after="60"/>
              <w:jc w:val="center"/>
              <w:rPr>
                <w:sz w:val="22"/>
              </w:rPr>
            </w:pPr>
            <w:r>
              <w:rPr>
                <w:sz w:val="22"/>
              </w:rPr>
              <w:t>Yes</w:t>
            </w:r>
          </w:p>
        </w:tc>
        <w:tc>
          <w:tcPr>
            <w:tcW w:w="810" w:type="dxa"/>
            <w:gridSpan w:val="6"/>
            <w:tcBorders>
              <w:top w:val="single" w:sz="4" w:space="0" w:color="auto"/>
              <w:left w:val="single" w:sz="4" w:space="0" w:color="auto"/>
              <w:bottom w:val="single" w:sz="4" w:space="0" w:color="auto"/>
              <w:right w:val="single" w:sz="4" w:space="0" w:color="auto"/>
            </w:tcBorders>
          </w:tcPr>
          <w:p w:rsidR="00DE48E2" w:rsidRDefault="00DE48E2">
            <w:pPr>
              <w:pStyle w:val="Heading4"/>
              <w:spacing w:before="20" w:after="60"/>
              <w:jc w:val="center"/>
              <w:rPr>
                <w:sz w:val="22"/>
              </w:rPr>
            </w:pPr>
            <w:r>
              <w:rPr>
                <w:sz w:val="22"/>
              </w:rPr>
              <w:t>No</w:t>
            </w:r>
          </w:p>
        </w:tc>
        <w:tc>
          <w:tcPr>
            <w:tcW w:w="299" w:type="dxa"/>
            <w:gridSpan w:val="3"/>
            <w:tcBorders>
              <w:left w:val="single" w:sz="4" w:space="0" w:color="auto"/>
            </w:tcBorders>
            <w:vAlign w:val="center"/>
          </w:tcPr>
          <w:p w:rsidR="00DE48E2" w:rsidRDefault="00DE48E2">
            <w:pPr>
              <w:rPr>
                <w:b/>
                <w:bCs/>
                <w:sz w:val="16"/>
              </w:rPr>
            </w:pPr>
          </w:p>
        </w:tc>
      </w:tr>
      <w:tr w:rsidR="00DE48E2" w:rsidTr="00E31CF6">
        <w:trPr>
          <w:gridAfter w:val="4"/>
          <w:wAfter w:w="1778" w:type="dxa"/>
          <w:cantSplit/>
        </w:trPr>
        <w:tc>
          <w:tcPr>
            <w:tcW w:w="10833" w:type="dxa"/>
            <w:gridSpan w:val="51"/>
            <w:tcMar>
              <w:top w:w="0" w:type="dxa"/>
              <w:bottom w:w="0" w:type="dxa"/>
            </w:tcMar>
            <w:vAlign w:val="center"/>
          </w:tcPr>
          <w:p w:rsidR="00DE48E2" w:rsidRDefault="00DE48E2">
            <w:pPr>
              <w:pStyle w:val="CommentText"/>
              <w:rPr>
                <w:rFonts w:ascii="Helvetica" w:hAnsi="Helvetica" w:cs="Arial"/>
                <w:szCs w:val="24"/>
              </w:rPr>
            </w:pPr>
            <w:r w:rsidRPr="00BB13C7">
              <w:t>If you have answered YES you must ensure that ELCAS receive all necessary</w:t>
            </w:r>
            <w:r w:rsidR="002D0E94">
              <w:t xml:space="preserve"> </w:t>
            </w:r>
            <w:r w:rsidRPr="00BB13C7">
              <w:t>up to date supplementary forms before submitting your claim for processing.</w:t>
            </w:r>
            <w:r w:rsidR="00BB13C7">
              <w:t xml:space="preserve">  </w:t>
            </w:r>
            <w:r w:rsidRPr="00BB13C7">
              <w:rPr>
                <w:rFonts w:cs="Arial"/>
              </w:rPr>
              <w:t xml:space="preserve">Please use the Supplementary Sheet (available from your Education Staff or on the website </w:t>
            </w:r>
            <w:hyperlink r:id="rId11" w:history="1">
              <w:r w:rsidRPr="00BB13C7">
                <w:rPr>
                  <w:rStyle w:val="Hyperlink"/>
                  <w:rFonts w:cs="Arial"/>
                </w:rPr>
                <w:t>www.enhancedlearningcredits.</w:t>
              </w:r>
            </w:hyperlink>
            <w:r w:rsidRPr="00BB13C7">
              <w:rPr>
                <w:rFonts w:cs="Arial"/>
              </w:rPr>
              <w:t>com to record interrupted service, eg FTRS, NRPS</w:t>
            </w:r>
            <w:r w:rsidR="00362D2A">
              <w:rPr>
                <w:rFonts w:cs="Arial"/>
              </w:rPr>
              <w:t>)</w:t>
            </w:r>
            <w:r>
              <w:rPr>
                <w:rFonts w:cs="Arial"/>
              </w:rPr>
              <w:t>.</w:t>
            </w:r>
          </w:p>
        </w:tc>
      </w:tr>
      <w:tr w:rsidR="00DE48E2" w:rsidTr="00E31CF6">
        <w:trPr>
          <w:gridAfter w:val="3"/>
          <w:wAfter w:w="1698" w:type="dxa"/>
          <w:cantSplit/>
          <w:trHeight w:val="589"/>
        </w:trPr>
        <w:tc>
          <w:tcPr>
            <w:tcW w:w="5436" w:type="dxa"/>
            <w:gridSpan w:val="18"/>
            <w:tcMar>
              <w:top w:w="0" w:type="dxa"/>
              <w:bottom w:w="0" w:type="dxa"/>
            </w:tcMar>
            <w:vAlign w:val="center"/>
          </w:tcPr>
          <w:p w:rsidR="00DE48E2" w:rsidRDefault="00DE48E2">
            <w:pPr>
              <w:pStyle w:val="Heading4"/>
              <w:spacing w:before="60" w:after="60"/>
              <w:rPr>
                <w:sz w:val="22"/>
                <w:highlight w:val="lightGray"/>
              </w:rPr>
            </w:pPr>
            <w:r>
              <w:rPr>
                <w:rFonts w:cs="Arial"/>
                <w:sz w:val="22"/>
              </w:rPr>
              <w:t>Branch, Specialisation, Trade, Arm or Service</w:t>
            </w:r>
          </w:p>
        </w:tc>
        <w:tc>
          <w:tcPr>
            <w:tcW w:w="3285" w:type="dxa"/>
            <w:gridSpan w:val="16"/>
            <w:vMerge w:val="restart"/>
            <w:tcBorders>
              <w:right w:val="single" w:sz="4" w:space="0" w:color="auto"/>
            </w:tcBorders>
          </w:tcPr>
          <w:p w:rsidR="00F13ECB" w:rsidRDefault="00DE48E2">
            <w:pPr>
              <w:spacing w:before="60" w:after="60"/>
              <w:rPr>
                <w:b/>
                <w:bCs/>
                <w:sz w:val="22"/>
              </w:rPr>
            </w:pPr>
            <w:r>
              <w:rPr>
                <w:b/>
                <w:bCs/>
                <w:sz w:val="22"/>
              </w:rPr>
              <w:t>Are you in your Resettlement phase?</w:t>
            </w:r>
          </w:p>
          <w:p w:rsidR="00F13ECB" w:rsidRPr="00E31CF6" w:rsidRDefault="00F13ECB">
            <w:pPr>
              <w:spacing w:before="60" w:after="60"/>
              <w:rPr>
                <w:b/>
                <w:bCs/>
                <w:sz w:val="22"/>
              </w:rPr>
            </w:pPr>
            <w:r>
              <w:rPr>
                <w:b/>
                <w:bCs/>
                <w:sz w:val="22"/>
              </w:rPr>
              <w:t>Do you wish to Aggregate this claim?</w:t>
            </w:r>
          </w:p>
        </w:tc>
        <w:tc>
          <w:tcPr>
            <w:tcW w:w="1083" w:type="dxa"/>
            <w:gridSpan w:val="9"/>
            <w:tcBorders>
              <w:top w:val="single" w:sz="4" w:space="0" w:color="auto"/>
              <w:left w:val="single" w:sz="4" w:space="0" w:color="auto"/>
              <w:bottom w:val="single" w:sz="4" w:space="0" w:color="auto"/>
              <w:right w:val="single" w:sz="4" w:space="0" w:color="auto"/>
            </w:tcBorders>
            <w:vAlign w:val="center"/>
          </w:tcPr>
          <w:p w:rsidR="00DE48E2" w:rsidRDefault="00DE48E2">
            <w:pPr>
              <w:pStyle w:val="Heading4"/>
              <w:spacing w:before="60" w:after="60"/>
              <w:jc w:val="center"/>
              <w:rPr>
                <w:sz w:val="20"/>
              </w:rPr>
            </w:pPr>
            <w:r>
              <w:rPr>
                <w:sz w:val="20"/>
              </w:rPr>
              <w:t>Yes</w:t>
            </w:r>
          </w:p>
        </w:tc>
        <w:tc>
          <w:tcPr>
            <w:tcW w:w="869" w:type="dxa"/>
            <w:gridSpan w:val="7"/>
            <w:tcBorders>
              <w:top w:val="single" w:sz="4" w:space="0" w:color="auto"/>
              <w:left w:val="single" w:sz="4" w:space="0" w:color="auto"/>
              <w:bottom w:val="single" w:sz="4" w:space="0" w:color="auto"/>
              <w:right w:val="single" w:sz="4" w:space="0" w:color="auto"/>
            </w:tcBorders>
            <w:vAlign w:val="center"/>
          </w:tcPr>
          <w:p w:rsidR="00DE48E2" w:rsidRDefault="00DE48E2">
            <w:pPr>
              <w:pStyle w:val="Heading4"/>
              <w:spacing w:before="60" w:after="60"/>
              <w:jc w:val="center"/>
              <w:rPr>
                <w:sz w:val="20"/>
              </w:rPr>
            </w:pPr>
            <w:r>
              <w:rPr>
                <w:sz w:val="20"/>
              </w:rPr>
              <w:t>No</w:t>
            </w:r>
          </w:p>
        </w:tc>
        <w:tc>
          <w:tcPr>
            <w:tcW w:w="240" w:type="dxa"/>
            <w:gridSpan w:val="2"/>
            <w:tcBorders>
              <w:left w:val="single" w:sz="4" w:space="0" w:color="auto"/>
            </w:tcBorders>
            <w:vAlign w:val="center"/>
          </w:tcPr>
          <w:p w:rsidR="00F13ECB" w:rsidRDefault="00F13ECB">
            <w:pPr>
              <w:rPr>
                <w:rFonts w:ascii="Helvetica" w:hAnsi="Helvetica"/>
                <w:sz w:val="12"/>
              </w:rPr>
            </w:pPr>
          </w:p>
          <w:p w:rsidR="00F13ECB" w:rsidRDefault="00F13ECB">
            <w:pPr>
              <w:rPr>
                <w:rFonts w:ascii="Helvetica" w:hAnsi="Helvetica"/>
                <w:sz w:val="12"/>
              </w:rPr>
            </w:pPr>
          </w:p>
          <w:p w:rsidR="00F13ECB" w:rsidRDefault="00F13ECB">
            <w:pPr>
              <w:rPr>
                <w:rFonts w:ascii="Helvetica" w:hAnsi="Helvetica"/>
                <w:sz w:val="12"/>
              </w:rPr>
            </w:pPr>
          </w:p>
        </w:tc>
      </w:tr>
      <w:tr w:rsidR="00F13ECB" w:rsidTr="00E31CF6">
        <w:trPr>
          <w:gridAfter w:val="3"/>
          <w:wAfter w:w="1698" w:type="dxa"/>
          <w:cantSplit/>
        </w:trPr>
        <w:tc>
          <w:tcPr>
            <w:tcW w:w="2013" w:type="dxa"/>
            <w:tcBorders>
              <w:right w:val="single" w:sz="4" w:space="0" w:color="auto"/>
            </w:tcBorders>
            <w:tcMar>
              <w:top w:w="0" w:type="dxa"/>
              <w:bottom w:w="0" w:type="dxa"/>
            </w:tcMar>
            <w:vAlign w:val="center"/>
          </w:tcPr>
          <w:p w:rsidR="00F13ECB" w:rsidRDefault="00F13ECB">
            <w:pPr>
              <w:rPr>
                <w:rFonts w:ascii="Helvetica" w:hAnsi="Helvetica"/>
                <w:sz w:val="12"/>
              </w:rPr>
            </w:pPr>
          </w:p>
        </w:tc>
        <w:tc>
          <w:tcPr>
            <w:tcW w:w="3423" w:type="dxa"/>
            <w:gridSpan w:val="17"/>
            <w:tcBorders>
              <w:top w:val="single" w:sz="4" w:space="0" w:color="auto"/>
              <w:left w:val="single" w:sz="4" w:space="0" w:color="auto"/>
              <w:bottom w:val="single" w:sz="4" w:space="0" w:color="auto"/>
              <w:right w:val="single" w:sz="4" w:space="0" w:color="auto"/>
            </w:tcBorders>
            <w:vAlign w:val="center"/>
          </w:tcPr>
          <w:p w:rsidR="00F13ECB" w:rsidRDefault="00F13ECB">
            <w:pPr>
              <w:pStyle w:val="Heading4"/>
              <w:spacing w:before="60" w:after="60"/>
              <w:rPr>
                <w:sz w:val="22"/>
                <w:highlight w:val="lightGray"/>
              </w:rPr>
            </w:pPr>
          </w:p>
        </w:tc>
        <w:tc>
          <w:tcPr>
            <w:tcW w:w="3285" w:type="dxa"/>
            <w:gridSpan w:val="16"/>
            <w:vMerge/>
            <w:tcBorders>
              <w:left w:val="single" w:sz="4" w:space="0" w:color="auto"/>
              <w:right w:val="single" w:sz="4" w:space="0" w:color="auto"/>
            </w:tcBorders>
            <w:vAlign w:val="center"/>
          </w:tcPr>
          <w:p w:rsidR="00F13ECB" w:rsidRDefault="00F13ECB">
            <w:pPr>
              <w:rPr>
                <w:rFonts w:ascii="Helvetica" w:hAnsi="Helvetica"/>
                <w:sz w:val="12"/>
              </w:rPr>
            </w:pPr>
          </w:p>
        </w:tc>
        <w:tc>
          <w:tcPr>
            <w:tcW w:w="1083" w:type="dxa"/>
            <w:gridSpan w:val="9"/>
            <w:tcBorders>
              <w:top w:val="single" w:sz="4" w:space="0" w:color="auto"/>
              <w:left w:val="single" w:sz="4" w:space="0" w:color="auto"/>
              <w:bottom w:val="single" w:sz="4" w:space="0" w:color="auto"/>
              <w:right w:val="single" w:sz="4" w:space="0" w:color="auto"/>
            </w:tcBorders>
            <w:vAlign w:val="center"/>
          </w:tcPr>
          <w:p w:rsidR="00F13ECB" w:rsidRPr="00E31CF6" w:rsidRDefault="00F13ECB" w:rsidP="00E31CF6">
            <w:pPr>
              <w:jc w:val="center"/>
              <w:rPr>
                <w:rFonts w:cs="Arial"/>
                <w:b/>
                <w:sz w:val="20"/>
                <w:szCs w:val="20"/>
              </w:rPr>
            </w:pPr>
            <w:r w:rsidRPr="00E31CF6">
              <w:rPr>
                <w:rFonts w:cs="Arial"/>
                <w:b/>
                <w:sz w:val="20"/>
                <w:szCs w:val="20"/>
              </w:rPr>
              <w:t>Yes</w:t>
            </w:r>
          </w:p>
        </w:tc>
        <w:tc>
          <w:tcPr>
            <w:tcW w:w="869" w:type="dxa"/>
            <w:gridSpan w:val="7"/>
            <w:tcBorders>
              <w:top w:val="single" w:sz="4" w:space="0" w:color="auto"/>
              <w:left w:val="single" w:sz="4" w:space="0" w:color="auto"/>
              <w:bottom w:val="single" w:sz="4" w:space="0" w:color="auto"/>
              <w:right w:val="single" w:sz="4" w:space="0" w:color="auto"/>
            </w:tcBorders>
            <w:vAlign w:val="center"/>
          </w:tcPr>
          <w:p w:rsidR="00F13ECB" w:rsidRPr="00E31CF6" w:rsidRDefault="00F13ECB" w:rsidP="00E31CF6">
            <w:pPr>
              <w:jc w:val="center"/>
              <w:rPr>
                <w:rFonts w:cs="Arial"/>
                <w:b/>
                <w:sz w:val="20"/>
                <w:szCs w:val="20"/>
              </w:rPr>
            </w:pPr>
            <w:r w:rsidRPr="00E31CF6">
              <w:rPr>
                <w:rFonts w:cs="Arial"/>
                <w:b/>
                <w:sz w:val="20"/>
                <w:szCs w:val="20"/>
              </w:rPr>
              <w:t>No</w:t>
            </w:r>
          </w:p>
        </w:tc>
        <w:tc>
          <w:tcPr>
            <w:tcW w:w="240" w:type="dxa"/>
            <w:gridSpan w:val="2"/>
            <w:tcBorders>
              <w:left w:val="single" w:sz="4" w:space="0" w:color="auto"/>
            </w:tcBorders>
            <w:vAlign w:val="center"/>
          </w:tcPr>
          <w:p w:rsidR="00F13ECB" w:rsidRDefault="00F13ECB">
            <w:pPr>
              <w:rPr>
                <w:rFonts w:ascii="Helvetica" w:hAnsi="Helvetica"/>
                <w:sz w:val="12"/>
              </w:rPr>
            </w:pPr>
          </w:p>
        </w:tc>
      </w:tr>
      <w:tr w:rsidR="00DE48E2" w:rsidTr="00E31CF6">
        <w:trPr>
          <w:gridAfter w:val="3"/>
          <w:wAfter w:w="1698" w:type="dxa"/>
          <w:cantSplit/>
        </w:trPr>
        <w:tc>
          <w:tcPr>
            <w:tcW w:w="2013" w:type="dxa"/>
            <w:tcMar>
              <w:top w:w="0" w:type="dxa"/>
              <w:bottom w:w="0" w:type="dxa"/>
            </w:tcMar>
            <w:vAlign w:val="center"/>
          </w:tcPr>
          <w:p w:rsidR="00DE48E2" w:rsidRDefault="00DE48E2">
            <w:pPr>
              <w:rPr>
                <w:rFonts w:ascii="Helvetica" w:hAnsi="Helvetica"/>
                <w:sz w:val="8"/>
              </w:rPr>
            </w:pPr>
          </w:p>
        </w:tc>
        <w:tc>
          <w:tcPr>
            <w:tcW w:w="3423" w:type="dxa"/>
            <w:gridSpan w:val="17"/>
            <w:tcBorders>
              <w:top w:val="single" w:sz="4" w:space="0" w:color="auto"/>
              <w:bottom w:val="single" w:sz="4" w:space="0" w:color="auto"/>
            </w:tcBorders>
            <w:vAlign w:val="center"/>
          </w:tcPr>
          <w:p w:rsidR="00DE48E2" w:rsidRDefault="00DE48E2">
            <w:pPr>
              <w:rPr>
                <w:rFonts w:ascii="Helvetica" w:hAnsi="Helvetica"/>
                <w:sz w:val="8"/>
              </w:rPr>
            </w:pPr>
          </w:p>
        </w:tc>
        <w:tc>
          <w:tcPr>
            <w:tcW w:w="3285" w:type="dxa"/>
            <w:gridSpan w:val="16"/>
            <w:tcBorders>
              <w:top w:val="single" w:sz="4" w:space="0" w:color="auto"/>
              <w:bottom w:val="single" w:sz="4" w:space="0" w:color="auto"/>
            </w:tcBorders>
            <w:vAlign w:val="center"/>
          </w:tcPr>
          <w:p w:rsidR="00DE48E2" w:rsidRDefault="00DE48E2">
            <w:pPr>
              <w:rPr>
                <w:rFonts w:ascii="Helvetica" w:hAnsi="Helvetica"/>
                <w:sz w:val="8"/>
              </w:rPr>
            </w:pPr>
          </w:p>
        </w:tc>
        <w:tc>
          <w:tcPr>
            <w:tcW w:w="1952" w:type="dxa"/>
            <w:gridSpan w:val="16"/>
            <w:tcBorders>
              <w:top w:val="single" w:sz="4" w:space="0" w:color="auto"/>
              <w:bottom w:val="single" w:sz="4" w:space="0" w:color="auto"/>
            </w:tcBorders>
            <w:vAlign w:val="center"/>
          </w:tcPr>
          <w:p w:rsidR="00DE48E2" w:rsidRDefault="00DE48E2">
            <w:pPr>
              <w:rPr>
                <w:rFonts w:ascii="Helvetica" w:hAnsi="Helvetica"/>
                <w:sz w:val="8"/>
              </w:rPr>
            </w:pPr>
          </w:p>
        </w:tc>
        <w:tc>
          <w:tcPr>
            <w:tcW w:w="240" w:type="dxa"/>
            <w:gridSpan w:val="2"/>
            <w:vAlign w:val="center"/>
          </w:tcPr>
          <w:p w:rsidR="00DE48E2" w:rsidRDefault="00DE48E2">
            <w:pPr>
              <w:rPr>
                <w:rFonts w:ascii="Helvetica" w:hAnsi="Helvetica"/>
                <w:sz w:val="8"/>
              </w:rPr>
            </w:pPr>
          </w:p>
        </w:tc>
      </w:tr>
      <w:tr w:rsidR="00DE48E2" w:rsidTr="00E31CF6">
        <w:trPr>
          <w:gridAfter w:val="3"/>
          <w:wAfter w:w="1698" w:type="dxa"/>
          <w:cantSplit/>
          <w:trHeight w:val="226"/>
        </w:trPr>
        <w:tc>
          <w:tcPr>
            <w:tcW w:w="2013" w:type="dxa"/>
            <w:tcBorders>
              <w:right w:val="single" w:sz="4" w:space="0" w:color="auto"/>
            </w:tcBorders>
            <w:tcMar>
              <w:top w:w="0" w:type="dxa"/>
              <w:bottom w:w="0" w:type="dxa"/>
            </w:tcMar>
            <w:vAlign w:val="center"/>
          </w:tcPr>
          <w:p w:rsidR="00DE48E2" w:rsidRDefault="00DE48E2">
            <w:pPr>
              <w:pStyle w:val="Heading4"/>
              <w:spacing w:before="60" w:after="60"/>
              <w:rPr>
                <w:sz w:val="22"/>
              </w:rPr>
            </w:pPr>
            <w:r>
              <w:rPr>
                <w:sz w:val="22"/>
              </w:rPr>
              <w:t>Permanent Address for correspondence</w:t>
            </w:r>
          </w:p>
        </w:tc>
        <w:tc>
          <w:tcPr>
            <w:tcW w:w="3423" w:type="dxa"/>
            <w:gridSpan w:val="17"/>
            <w:tcBorders>
              <w:top w:val="single" w:sz="4" w:space="0" w:color="auto"/>
              <w:left w:val="single" w:sz="4" w:space="0" w:color="auto"/>
            </w:tcBorders>
            <w:vAlign w:val="center"/>
          </w:tcPr>
          <w:p w:rsidR="00DE48E2" w:rsidRDefault="00DE48E2">
            <w:pPr>
              <w:pStyle w:val="Heading6"/>
            </w:pPr>
          </w:p>
        </w:tc>
        <w:tc>
          <w:tcPr>
            <w:tcW w:w="5237" w:type="dxa"/>
            <w:gridSpan w:val="32"/>
            <w:tcBorders>
              <w:top w:val="single" w:sz="4" w:space="0" w:color="auto"/>
              <w:right w:val="single" w:sz="4" w:space="0" w:color="auto"/>
            </w:tcBorders>
            <w:vAlign w:val="center"/>
          </w:tcPr>
          <w:p w:rsidR="00DE48E2" w:rsidRDefault="00DE48E2">
            <w:pPr>
              <w:pStyle w:val="Heading6"/>
            </w:pPr>
          </w:p>
        </w:tc>
        <w:tc>
          <w:tcPr>
            <w:tcW w:w="240" w:type="dxa"/>
            <w:gridSpan w:val="2"/>
            <w:tcBorders>
              <w:left w:val="single" w:sz="4" w:space="0" w:color="auto"/>
            </w:tcBorders>
            <w:vAlign w:val="center"/>
          </w:tcPr>
          <w:p w:rsidR="00DE48E2" w:rsidRDefault="00DE48E2">
            <w:pPr>
              <w:pStyle w:val="Heading6"/>
              <w:rPr>
                <w:sz w:val="16"/>
              </w:rPr>
            </w:pPr>
          </w:p>
        </w:tc>
      </w:tr>
      <w:tr w:rsidR="00DE48E2" w:rsidTr="00E31CF6">
        <w:trPr>
          <w:gridAfter w:val="3"/>
          <w:wAfter w:w="1698" w:type="dxa"/>
          <w:cantSplit/>
          <w:trHeight w:val="592"/>
        </w:trPr>
        <w:tc>
          <w:tcPr>
            <w:tcW w:w="2013" w:type="dxa"/>
            <w:tcBorders>
              <w:right w:val="single" w:sz="4" w:space="0" w:color="auto"/>
            </w:tcBorders>
            <w:tcMar>
              <w:top w:w="0" w:type="dxa"/>
              <w:bottom w:w="0" w:type="dxa"/>
            </w:tcMar>
          </w:tcPr>
          <w:p w:rsidR="00DE48E2" w:rsidRDefault="00DE48E2">
            <w:pPr>
              <w:pStyle w:val="Heading6"/>
            </w:pPr>
            <w:r>
              <w:rPr>
                <w:sz w:val="14"/>
              </w:rPr>
              <w:t>Please note that we may need to contact you at the address provided.</w:t>
            </w:r>
          </w:p>
        </w:tc>
        <w:tc>
          <w:tcPr>
            <w:tcW w:w="3423" w:type="dxa"/>
            <w:gridSpan w:val="17"/>
            <w:tcBorders>
              <w:left w:val="single" w:sz="4" w:space="0" w:color="auto"/>
            </w:tcBorders>
          </w:tcPr>
          <w:p w:rsidR="00DE48E2" w:rsidRDefault="00DE48E2">
            <w:pPr>
              <w:pStyle w:val="Heading4"/>
              <w:rPr>
                <w:b w:val="0"/>
                <w:bCs w:val="0"/>
                <w:sz w:val="18"/>
              </w:rPr>
            </w:pPr>
          </w:p>
        </w:tc>
        <w:tc>
          <w:tcPr>
            <w:tcW w:w="5237" w:type="dxa"/>
            <w:gridSpan w:val="32"/>
            <w:tcBorders>
              <w:right w:val="single" w:sz="4" w:space="0" w:color="auto"/>
            </w:tcBorders>
          </w:tcPr>
          <w:p w:rsidR="00DE48E2" w:rsidRDefault="00DE48E2">
            <w:pPr>
              <w:pStyle w:val="Heading4"/>
              <w:rPr>
                <w:b w:val="0"/>
                <w:bCs w:val="0"/>
                <w:sz w:val="18"/>
              </w:rPr>
            </w:pPr>
          </w:p>
        </w:tc>
        <w:tc>
          <w:tcPr>
            <w:tcW w:w="240" w:type="dxa"/>
            <w:gridSpan w:val="2"/>
            <w:tcBorders>
              <w:left w:val="single" w:sz="4" w:space="0" w:color="auto"/>
            </w:tcBorders>
          </w:tcPr>
          <w:p w:rsidR="00DE48E2" w:rsidRDefault="00DE48E2">
            <w:pPr>
              <w:pStyle w:val="Heading4"/>
              <w:rPr>
                <w:sz w:val="16"/>
              </w:rPr>
            </w:pPr>
          </w:p>
        </w:tc>
      </w:tr>
      <w:tr w:rsidR="00DE48E2" w:rsidTr="00E31CF6">
        <w:trPr>
          <w:gridAfter w:val="3"/>
          <w:wAfter w:w="1698" w:type="dxa"/>
          <w:cantSplit/>
        </w:trPr>
        <w:tc>
          <w:tcPr>
            <w:tcW w:w="2013" w:type="dxa"/>
            <w:tcBorders>
              <w:right w:val="single" w:sz="4" w:space="0" w:color="auto"/>
            </w:tcBorders>
            <w:tcMar>
              <w:top w:w="0" w:type="dxa"/>
              <w:bottom w:w="0" w:type="dxa"/>
            </w:tcMar>
          </w:tcPr>
          <w:p w:rsidR="00DE48E2" w:rsidRDefault="00DE48E2">
            <w:pPr>
              <w:pStyle w:val="Heading4"/>
              <w:spacing w:before="60" w:after="60"/>
              <w:rPr>
                <w:sz w:val="22"/>
              </w:rPr>
            </w:pPr>
            <w:r>
              <w:rPr>
                <w:sz w:val="22"/>
              </w:rPr>
              <w:t xml:space="preserve">Telephone No: </w:t>
            </w:r>
          </w:p>
        </w:tc>
        <w:tc>
          <w:tcPr>
            <w:tcW w:w="3423" w:type="dxa"/>
            <w:gridSpan w:val="17"/>
            <w:tcBorders>
              <w:left w:val="single" w:sz="4" w:space="0" w:color="auto"/>
              <w:bottom w:val="single" w:sz="4" w:space="0" w:color="auto"/>
            </w:tcBorders>
          </w:tcPr>
          <w:p w:rsidR="00DE48E2" w:rsidRDefault="00DE48E2">
            <w:pPr>
              <w:pStyle w:val="Heading4"/>
              <w:spacing w:before="60"/>
              <w:rPr>
                <w:sz w:val="22"/>
              </w:rPr>
            </w:pPr>
          </w:p>
        </w:tc>
        <w:tc>
          <w:tcPr>
            <w:tcW w:w="5237" w:type="dxa"/>
            <w:gridSpan w:val="32"/>
            <w:tcBorders>
              <w:bottom w:val="single" w:sz="4" w:space="0" w:color="auto"/>
              <w:right w:val="single" w:sz="4" w:space="0" w:color="auto"/>
            </w:tcBorders>
          </w:tcPr>
          <w:p w:rsidR="00DE48E2" w:rsidRDefault="00DE48E2">
            <w:pPr>
              <w:pStyle w:val="Heading4"/>
              <w:spacing w:before="60"/>
              <w:rPr>
                <w:sz w:val="22"/>
              </w:rPr>
            </w:pPr>
            <w:r>
              <w:rPr>
                <w:sz w:val="22"/>
              </w:rPr>
              <w:t>Email Address:</w:t>
            </w:r>
          </w:p>
        </w:tc>
        <w:tc>
          <w:tcPr>
            <w:tcW w:w="240" w:type="dxa"/>
            <w:gridSpan w:val="2"/>
            <w:tcBorders>
              <w:left w:val="single" w:sz="4" w:space="0" w:color="auto"/>
            </w:tcBorders>
          </w:tcPr>
          <w:p w:rsidR="00DE48E2" w:rsidRDefault="00DE48E2">
            <w:pPr>
              <w:pStyle w:val="Heading4"/>
              <w:rPr>
                <w:sz w:val="16"/>
              </w:rPr>
            </w:pPr>
          </w:p>
        </w:tc>
      </w:tr>
      <w:tr w:rsidR="00DE48E2" w:rsidTr="00E31CF6">
        <w:trPr>
          <w:gridAfter w:val="3"/>
          <w:wAfter w:w="1698" w:type="dxa"/>
          <w:cantSplit/>
        </w:trPr>
        <w:tc>
          <w:tcPr>
            <w:tcW w:w="10673" w:type="dxa"/>
            <w:gridSpan w:val="50"/>
            <w:tcMar>
              <w:top w:w="0" w:type="dxa"/>
              <w:bottom w:w="0" w:type="dxa"/>
            </w:tcMar>
          </w:tcPr>
          <w:p w:rsidR="00DE48E2" w:rsidRDefault="00DE48E2">
            <w:pPr>
              <w:ind w:left="360"/>
              <w:rPr>
                <w:rFonts w:cs="Arial"/>
                <w:sz w:val="20"/>
              </w:rPr>
            </w:pPr>
          </w:p>
        </w:tc>
        <w:tc>
          <w:tcPr>
            <w:tcW w:w="240" w:type="dxa"/>
            <w:gridSpan w:val="2"/>
          </w:tcPr>
          <w:p w:rsidR="00DE48E2" w:rsidRDefault="00DE48E2">
            <w:pPr>
              <w:rPr>
                <w:rFonts w:ascii="Helvetica" w:hAnsi="Helvetica"/>
                <w:sz w:val="12"/>
              </w:rPr>
            </w:pPr>
          </w:p>
        </w:tc>
      </w:tr>
      <w:tr w:rsidR="00DE48E2" w:rsidTr="00E31CF6">
        <w:trPr>
          <w:gridAfter w:val="3"/>
          <w:wAfter w:w="1698" w:type="dxa"/>
          <w:cantSplit/>
          <w:trHeight w:val="443"/>
        </w:trPr>
        <w:tc>
          <w:tcPr>
            <w:tcW w:w="10673" w:type="dxa"/>
            <w:gridSpan w:val="50"/>
            <w:tcMar>
              <w:top w:w="0" w:type="dxa"/>
              <w:bottom w:w="0" w:type="dxa"/>
            </w:tcMar>
          </w:tcPr>
          <w:p w:rsidR="00DE48E2" w:rsidRDefault="00DE48E2">
            <w:pPr>
              <w:pStyle w:val="Heading3"/>
              <w:spacing w:before="60" w:after="60"/>
              <w:rPr>
                <w:sz w:val="24"/>
              </w:rPr>
            </w:pPr>
            <w:r>
              <w:rPr>
                <w:sz w:val="24"/>
              </w:rPr>
              <w:t>PART 2 - REQUESTED ACTIVITY (in consultation with Education Staffs*)</w:t>
            </w:r>
          </w:p>
        </w:tc>
        <w:tc>
          <w:tcPr>
            <w:tcW w:w="240" w:type="dxa"/>
            <w:gridSpan w:val="2"/>
          </w:tcPr>
          <w:p w:rsidR="00DE48E2" w:rsidRDefault="00DE48E2">
            <w:pPr>
              <w:spacing w:before="120" w:after="60"/>
              <w:rPr>
                <w:sz w:val="26"/>
              </w:rPr>
            </w:pPr>
          </w:p>
        </w:tc>
      </w:tr>
      <w:tr w:rsidR="00DE48E2" w:rsidTr="00E31CF6">
        <w:trPr>
          <w:gridAfter w:val="6"/>
          <w:wAfter w:w="1997" w:type="dxa"/>
          <w:cantSplit/>
        </w:trPr>
        <w:tc>
          <w:tcPr>
            <w:tcW w:w="2013" w:type="dxa"/>
            <w:tcBorders>
              <w:right w:val="single" w:sz="4" w:space="0" w:color="auto"/>
            </w:tcBorders>
            <w:tcMar>
              <w:top w:w="0" w:type="dxa"/>
              <w:bottom w:w="0" w:type="dxa"/>
            </w:tcMar>
            <w:vAlign w:val="center"/>
          </w:tcPr>
          <w:p w:rsidR="00DE48E2" w:rsidRDefault="00DE48E2">
            <w:pPr>
              <w:pStyle w:val="Heading4"/>
              <w:spacing w:before="60" w:after="60"/>
              <w:rPr>
                <w:sz w:val="22"/>
              </w:rPr>
            </w:pPr>
            <w:r>
              <w:rPr>
                <w:sz w:val="22"/>
              </w:rPr>
              <w:t>Provider Name</w:t>
            </w:r>
          </w:p>
        </w:tc>
        <w:tc>
          <w:tcPr>
            <w:tcW w:w="5543" w:type="dxa"/>
            <w:gridSpan w:val="26"/>
            <w:tcBorders>
              <w:top w:val="single" w:sz="4" w:space="0" w:color="auto"/>
              <w:left w:val="single" w:sz="4" w:space="0" w:color="auto"/>
              <w:bottom w:val="single" w:sz="4" w:space="0" w:color="auto"/>
              <w:right w:val="single" w:sz="4" w:space="0" w:color="auto"/>
            </w:tcBorders>
            <w:vAlign w:val="center"/>
          </w:tcPr>
          <w:p w:rsidR="00DE48E2" w:rsidRDefault="00DE48E2">
            <w:pPr>
              <w:pStyle w:val="Heading4"/>
              <w:spacing w:before="60" w:after="60"/>
              <w:rPr>
                <w:sz w:val="22"/>
              </w:rPr>
            </w:pPr>
          </w:p>
        </w:tc>
        <w:tc>
          <w:tcPr>
            <w:tcW w:w="1165" w:type="dxa"/>
            <w:gridSpan w:val="7"/>
            <w:tcBorders>
              <w:left w:val="single" w:sz="4" w:space="0" w:color="auto"/>
              <w:right w:val="single" w:sz="4" w:space="0" w:color="auto"/>
            </w:tcBorders>
            <w:vAlign w:val="center"/>
          </w:tcPr>
          <w:p w:rsidR="00DE48E2" w:rsidRDefault="00DE48E2">
            <w:pPr>
              <w:pStyle w:val="Heading4"/>
              <w:spacing w:before="60" w:after="60"/>
              <w:rPr>
                <w:sz w:val="22"/>
              </w:rPr>
            </w:pPr>
            <w:r>
              <w:rPr>
                <w:sz w:val="22"/>
              </w:rPr>
              <w:t>Provider ID Code</w:t>
            </w:r>
          </w:p>
        </w:tc>
        <w:tc>
          <w:tcPr>
            <w:tcW w:w="472" w:type="dxa"/>
            <w:gridSpan w:val="4"/>
            <w:tcBorders>
              <w:top w:val="single" w:sz="4" w:space="0" w:color="auto"/>
              <w:left w:val="single" w:sz="4" w:space="0" w:color="auto"/>
              <w:bottom w:val="single" w:sz="4" w:space="0" w:color="auto"/>
              <w:right w:val="single" w:sz="4" w:space="0" w:color="auto"/>
            </w:tcBorders>
            <w:vAlign w:val="center"/>
          </w:tcPr>
          <w:p w:rsidR="00DE48E2" w:rsidRDefault="00DE48E2">
            <w:pPr>
              <w:pStyle w:val="Heading4"/>
              <w:spacing w:before="60" w:after="60"/>
              <w:rPr>
                <w:sz w:val="16"/>
              </w:rPr>
            </w:pPr>
          </w:p>
        </w:tc>
        <w:tc>
          <w:tcPr>
            <w:tcW w:w="474" w:type="dxa"/>
            <w:gridSpan w:val="3"/>
            <w:tcBorders>
              <w:top w:val="single" w:sz="4" w:space="0" w:color="auto"/>
              <w:left w:val="single" w:sz="4" w:space="0" w:color="auto"/>
              <w:bottom w:val="single" w:sz="4" w:space="0" w:color="auto"/>
              <w:right w:val="single" w:sz="4" w:space="0" w:color="auto"/>
            </w:tcBorders>
            <w:vAlign w:val="center"/>
          </w:tcPr>
          <w:p w:rsidR="00DE48E2" w:rsidRDefault="00DE48E2">
            <w:pPr>
              <w:pStyle w:val="Heading4"/>
              <w:spacing w:before="60" w:after="60"/>
              <w:rPr>
                <w:sz w:val="16"/>
              </w:rPr>
            </w:pPr>
          </w:p>
        </w:tc>
        <w:tc>
          <w:tcPr>
            <w:tcW w:w="472" w:type="dxa"/>
            <w:gridSpan w:val="3"/>
            <w:tcBorders>
              <w:top w:val="single" w:sz="4" w:space="0" w:color="auto"/>
              <w:left w:val="single" w:sz="4" w:space="0" w:color="auto"/>
              <w:bottom w:val="single" w:sz="4" w:space="0" w:color="auto"/>
              <w:right w:val="single" w:sz="4" w:space="0" w:color="auto"/>
            </w:tcBorders>
            <w:vAlign w:val="center"/>
          </w:tcPr>
          <w:p w:rsidR="00DE48E2" w:rsidRDefault="00DE48E2">
            <w:pPr>
              <w:pStyle w:val="Heading4"/>
              <w:spacing w:before="60" w:after="60"/>
              <w:rPr>
                <w:sz w:val="16"/>
              </w:rPr>
            </w:pPr>
          </w:p>
        </w:tc>
        <w:tc>
          <w:tcPr>
            <w:tcW w:w="475" w:type="dxa"/>
            <w:gridSpan w:val="5"/>
            <w:tcBorders>
              <w:top w:val="single" w:sz="4" w:space="0" w:color="auto"/>
              <w:left w:val="single" w:sz="4" w:space="0" w:color="auto"/>
              <w:bottom w:val="single" w:sz="4" w:space="0" w:color="auto"/>
              <w:right w:val="single" w:sz="4" w:space="0" w:color="auto"/>
            </w:tcBorders>
            <w:vAlign w:val="center"/>
          </w:tcPr>
          <w:p w:rsidR="00DE48E2" w:rsidRDefault="00DE48E2">
            <w:pPr>
              <w:pStyle w:val="Heading4"/>
              <w:spacing w:before="60" w:after="60"/>
              <w:rPr>
                <w:sz w:val="16"/>
              </w:rPr>
            </w:pPr>
          </w:p>
        </w:tc>
      </w:tr>
      <w:tr w:rsidR="00DE48E2" w:rsidTr="00E31CF6">
        <w:trPr>
          <w:gridAfter w:val="3"/>
          <w:wAfter w:w="1698" w:type="dxa"/>
          <w:cantSplit/>
        </w:trPr>
        <w:tc>
          <w:tcPr>
            <w:tcW w:w="2681" w:type="dxa"/>
            <w:gridSpan w:val="3"/>
            <w:tcBorders>
              <w:right w:val="single" w:sz="4" w:space="0" w:color="auto"/>
            </w:tcBorders>
            <w:tcMar>
              <w:top w:w="0" w:type="dxa"/>
              <w:bottom w:w="0" w:type="dxa"/>
            </w:tcMar>
          </w:tcPr>
          <w:p w:rsidR="00DE48E2" w:rsidRDefault="00DE48E2">
            <w:pPr>
              <w:pStyle w:val="Heading4"/>
              <w:spacing w:before="60" w:after="60"/>
              <w:rPr>
                <w:sz w:val="22"/>
              </w:rPr>
            </w:pPr>
            <w:r>
              <w:rPr>
                <w:sz w:val="22"/>
              </w:rPr>
              <w:t>Overall Start Date of Qualification</w:t>
            </w:r>
          </w:p>
        </w:tc>
        <w:tc>
          <w:tcPr>
            <w:tcW w:w="904" w:type="dxa"/>
            <w:gridSpan w:val="5"/>
            <w:tcBorders>
              <w:top w:val="single" w:sz="4" w:space="0" w:color="auto"/>
              <w:left w:val="single" w:sz="4" w:space="0" w:color="auto"/>
              <w:bottom w:val="single" w:sz="4" w:space="0" w:color="auto"/>
              <w:right w:val="single" w:sz="4" w:space="0" w:color="auto"/>
            </w:tcBorders>
          </w:tcPr>
          <w:p w:rsidR="00DE48E2" w:rsidRDefault="00DE48E2">
            <w:pPr>
              <w:pStyle w:val="Heading4"/>
              <w:spacing w:before="20" w:after="60"/>
              <w:jc w:val="center"/>
              <w:rPr>
                <w:b w:val="0"/>
                <w:bCs w:val="0"/>
                <w:sz w:val="22"/>
              </w:rPr>
            </w:pPr>
          </w:p>
        </w:tc>
        <w:tc>
          <w:tcPr>
            <w:tcW w:w="904" w:type="dxa"/>
            <w:gridSpan w:val="2"/>
            <w:tcBorders>
              <w:top w:val="single" w:sz="4" w:space="0" w:color="auto"/>
              <w:left w:val="single" w:sz="4" w:space="0" w:color="auto"/>
              <w:bottom w:val="single" w:sz="4" w:space="0" w:color="auto"/>
              <w:right w:val="single" w:sz="4" w:space="0" w:color="auto"/>
            </w:tcBorders>
          </w:tcPr>
          <w:p w:rsidR="00DE48E2" w:rsidRDefault="00DE48E2">
            <w:pPr>
              <w:pStyle w:val="Heading4"/>
              <w:spacing w:before="20" w:after="60"/>
              <w:jc w:val="center"/>
              <w:rPr>
                <w:b w:val="0"/>
                <w:bCs w:val="0"/>
                <w:sz w:val="22"/>
              </w:rPr>
            </w:pPr>
          </w:p>
        </w:tc>
        <w:tc>
          <w:tcPr>
            <w:tcW w:w="904" w:type="dxa"/>
            <w:gridSpan w:val="6"/>
            <w:tcBorders>
              <w:top w:val="single" w:sz="4" w:space="0" w:color="auto"/>
              <w:left w:val="single" w:sz="4" w:space="0" w:color="auto"/>
              <w:bottom w:val="single" w:sz="4" w:space="0" w:color="auto"/>
              <w:right w:val="single" w:sz="4" w:space="0" w:color="auto"/>
            </w:tcBorders>
          </w:tcPr>
          <w:p w:rsidR="00DE48E2" w:rsidRDefault="00DE48E2">
            <w:pPr>
              <w:pStyle w:val="Heading4"/>
              <w:spacing w:before="20" w:after="60"/>
              <w:jc w:val="center"/>
              <w:rPr>
                <w:b w:val="0"/>
                <w:bCs w:val="0"/>
                <w:sz w:val="22"/>
              </w:rPr>
            </w:pPr>
          </w:p>
        </w:tc>
        <w:tc>
          <w:tcPr>
            <w:tcW w:w="2163" w:type="dxa"/>
            <w:gridSpan w:val="11"/>
            <w:tcBorders>
              <w:left w:val="single" w:sz="4" w:space="0" w:color="auto"/>
              <w:right w:val="single" w:sz="4" w:space="0" w:color="auto"/>
            </w:tcBorders>
          </w:tcPr>
          <w:p w:rsidR="00DE48E2" w:rsidRDefault="00DE48E2">
            <w:pPr>
              <w:pStyle w:val="Heading4"/>
              <w:spacing w:before="60" w:after="60"/>
              <w:rPr>
                <w:sz w:val="22"/>
              </w:rPr>
            </w:pPr>
            <w:r>
              <w:rPr>
                <w:sz w:val="22"/>
              </w:rPr>
              <w:t>Overall End Date of Qualification</w:t>
            </w:r>
          </w:p>
          <w:p w:rsidR="00DE48E2" w:rsidRDefault="00DE48E2"/>
        </w:tc>
        <w:tc>
          <w:tcPr>
            <w:tcW w:w="1165" w:type="dxa"/>
            <w:gridSpan w:val="7"/>
            <w:tcBorders>
              <w:top w:val="single" w:sz="4" w:space="0" w:color="auto"/>
              <w:left w:val="single" w:sz="4" w:space="0" w:color="auto"/>
              <w:bottom w:val="single" w:sz="4" w:space="0" w:color="auto"/>
              <w:right w:val="single" w:sz="4" w:space="0" w:color="auto"/>
            </w:tcBorders>
          </w:tcPr>
          <w:p w:rsidR="00DE48E2" w:rsidRDefault="00DE48E2">
            <w:pPr>
              <w:pStyle w:val="Heading4"/>
              <w:spacing w:before="20" w:after="60"/>
              <w:jc w:val="center"/>
              <w:rPr>
                <w:b w:val="0"/>
                <w:bCs w:val="0"/>
                <w:sz w:val="22"/>
              </w:rPr>
            </w:pPr>
          </w:p>
        </w:tc>
        <w:tc>
          <w:tcPr>
            <w:tcW w:w="946" w:type="dxa"/>
            <w:gridSpan w:val="7"/>
            <w:tcBorders>
              <w:top w:val="single" w:sz="4" w:space="0" w:color="auto"/>
              <w:left w:val="single" w:sz="4" w:space="0" w:color="auto"/>
              <w:bottom w:val="single" w:sz="4" w:space="0" w:color="auto"/>
              <w:right w:val="single" w:sz="4" w:space="0" w:color="auto"/>
            </w:tcBorders>
          </w:tcPr>
          <w:p w:rsidR="00DE48E2" w:rsidRDefault="00DE48E2">
            <w:pPr>
              <w:pStyle w:val="Heading4"/>
              <w:spacing w:before="20" w:after="60"/>
              <w:jc w:val="center"/>
              <w:rPr>
                <w:b w:val="0"/>
                <w:bCs w:val="0"/>
                <w:sz w:val="22"/>
              </w:rPr>
            </w:pPr>
          </w:p>
        </w:tc>
        <w:tc>
          <w:tcPr>
            <w:tcW w:w="947" w:type="dxa"/>
            <w:gridSpan w:val="8"/>
            <w:tcBorders>
              <w:top w:val="single" w:sz="4" w:space="0" w:color="auto"/>
              <w:left w:val="single" w:sz="4" w:space="0" w:color="auto"/>
              <w:bottom w:val="single" w:sz="4" w:space="0" w:color="auto"/>
              <w:right w:val="single" w:sz="4" w:space="0" w:color="auto"/>
            </w:tcBorders>
          </w:tcPr>
          <w:p w:rsidR="00DE48E2" w:rsidRDefault="00DE48E2">
            <w:pPr>
              <w:pStyle w:val="Heading4"/>
              <w:spacing w:before="20" w:after="60"/>
              <w:jc w:val="center"/>
              <w:rPr>
                <w:b w:val="0"/>
                <w:bCs w:val="0"/>
                <w:sz w:val="22"/>
              </w:rPr>
            </w:pPr>
          </w:p>
        </w:tc>
        <w:tc>
          <w:tcPr>
            <w:tcW w:w="299" w:type="dxa"/>
            <w:gridSpan w:val="3"/>
            <w:tcBorders>
              <w:left w:val="single" w:sz="4" w:space="0" w:color="auto"/>
            </w:tcBorders>
          </w:tcPr>
          <w:p w:rsidR="00DE48E2" w:rsidRDefault="00DE48E2">
            <w:pPr>
              <w:pStyle w:val="Heading4"/>
              <w:spacing w:before="60" w:after="60"/>
              <w:rPr>
                <w:sz w:val="22"/>
              </w:rPr>
            </w:pPr>
          </w:p>
        </w:tc>
      </w:tr>
      <w:tr w:rsidR="00DE48E2" w:rsidTr="00E31CF6">
        <w:trPr>
          <w:gridAfter w:val="3"/>
          <w:wAfter w:w="1698" w:type="dxa"/>
          <w:cantSplit/>
          <w:trHeight w:val="96"/>
        </w:trPr>
        <w:tc>
          <w:tcPr>
            <w:tcW w:w="10614" w:type="dxa"/>
            <w:gridSpan w:val="49"/>
            <w:tcMar>
              <w:top w:w="0" w:type="dxa"/>
              <w:bottom w:w="0" w:type="dxa"/>
            </w:tcMar>
          </w:tcPr>
          <w:p w:rsidR="00DE48E2" w:rsidRDefault="009A7331">
            <w:pPr>
              <w:pStyle w:val="Heading3"/>
              <w:rPr>
                <w:sz w:val="22"/>
              </w:rPr>
            </w:pPr>
            <w:r>
              <w:rPr>
                <w:noProof/>
                <w:lang w:val="en-US"/>
              </w:rPr>
              <mc:AlternateContent>
                <mc:Choice Requires="wps">
                  <w:drawing>
                    <wp:anchor distT="0" distB="0" distL="114300" distR="114300" simplePos="0" relativeHeight="251657216" behindDoc="0" locked="0" layoutInCell="1" allowOverlap="1" wp14:anchorId="0DBE6D51">
                      <wp:simplePos x="0" y="0"/>
                      <wp:positionH relativeFrom="column">
                        <wp:posOffset>1647190</wp:posOffset>
                      </wp:positionH>
                      <wp:positionV relativeFrom="paragraph">
                        <wp:posOffset>104775</wp:posOffset>
                      </wp:positionV>
                      <wp:extent cx="5026025" cy="361950"/>
                      <wp:effectExtent l="8890" t="9525" r="13335" b="952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6025"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72853" id="Rectangle 8" o:spid="_x0000_s1026" style="position:absolute;margin-left:129.7pt;margin-top:8.25pt;width:395.7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"/>
                  </w:pict>
                </mc:Fallback>
              </mc:AlternateContent>
            </w:r>
          </w:p>
          <w:p w:rsidR="00DE48E2" w:rsidRDefault="00DE48E2">
            <w:pPr>
              <w:pStyle w:val="Heading3"/>
              <w:tabs>
                <w:tab w:val="left" w:pos="6328"/>
              </w:tabs>
              <w:rPr>
                <w:sz w:val="22"/>
              </w:rPr>
            </w:pPr>
            <w:r>
              <w:rPr>
                <w:sz w:val="22"/>
              </w:rPr>
              <w:t xml:space="preserve">Overall Qualification                                                                  </w:t>
            </w:r>
          </w:p>
        </w:tc>
        <w:tc>
          <w:tcPr>
            <w:tcW w:w="299" w:type="dxa"/>
            <w:gridSpan w:val="3"/>
          </w:tcPr>
          <w:p w:rsidR="00DE48E2" w:rsidRDefault="00DE48E2">
            <w:pPr>
              <w:rPr>
                <w:sz w:val="12"/>
              </w:rPr>
            </w:pPr>
            <w:r>
              <w:rPr>
                <w:sz w:val="12"/>
              </w:rPr>
              <w:t xml:space="preserve">  </w:t>
            </w:r>
          </w:p>
        </w:tc>
      </w:tr>
      <w:tr w:rsidR="00DE48E2" w:rsidTr="00E31CF6">
        <w:trPr>
          <w:gridAfter w:val="3"/>
          <w:wAfter w:w="1698" w:type="dxa"/>
          <w:cantSplit/>
        </w:trPr>
        <w:tc>
          <w:tcPr>
            <w:tcW w:w="10614" w:type="dxa"/>
            <w:gridSpan w:val="49"/>
            <w:tcMar>
              <w:top w:w="0" w:type="dxa"/>
              <w:bottom w:w="0" w:type="dxa"/>
            </w:tcMar>
            <w:vAlign w:val="center"/>
          </w:tcPr>
          <w:p w:rsidR="00DE48E2" w:rsidRDefault="00DE48E2">
            <w:pPr>
              <w:pStyle w:val="CommentText"/>
              <w:spacing w:after="60"/>
              <w:rPr>
                <w:szCs w:val="24"/>
              </w:rPr>
            </w:pPr>
          </w:p>
          <w:p w:rsidR="00DE48E2" w:rsidRDefault="00DE48E2">
            <w:pPr>
              <w:pStyle w:val="CommentText"/>
              <w:tabs>
                <w:tab w:val="left" w:pos="6328"/>
              </w:tabs>
              <w:spacing w:after="60"/>
              <w:rPr>
                <w:szCs w:val="24"/>
              </w:rPr>
            </w:pPr>
            <w:r>
              <w:rPr>
                <w:szCs w:val="24"/>
              </w:rPr>
              <w:t xml:space="preserve">Please provide details on page 2 of the course or modules of study to be undertaken with this Provider. </w:t>
            </w:r>
          </w:p>
        </w:tc>
        <w:tc>
          <w:tcPr>
            <w:tcW w:w="299" w:type="dxa"/>
            <w:gridSpan w:val="3"/>
          </w:tcPr>
          <w:p w:rsidR="00DE48E2" w:rsidRDefault="00DE48E2">
            <w:pPr>
              <w:spacing w:before="60" w:after="60"/>
              <w:rPr>
                <w:sz w:val="22"/>
              </w:rPr>
            </w:pPr>
          </w:p>
        </w:tc>
      </w:tr>
      <w:tr w:rsidR="00DE48E2" w:rsidTr="00E31CF6">
        <w:trPr>
          <w:gridAfter w:val="3"/>
          <w:wAfter w:w="1698" w:type="dxa"/>
          <w:cantSplit/>
          <w:trHeight w:val="701"/>
        </w:trPr>
        <w:tc>
          <w:tcPr>
            <w:tcW w:w="3501" w:type="dxa"/>
            <w:gridSpan w:val="7"/>
            <w:tcBorders>
              <w:top w:val="single" w:sz="4" w:space="0" w:color="auto"/>
              <w:left w:val="single" w:sz="4" w:space="0" w:color="auto"/>
              <w:bottom w:val="single" w:sz="4" w:space="0" w:color="auto"/>
              <w:right w:val="single" w:sz="4" w:space="0" w:color="auto"/>
            </w:tcBorders>
            <w:tcMar>
              <w:top w:w="0" w:type="dxa"/>
              <w:bottom w:w="0" w:type="dxa"/>
            </w:tcMar>
            <w:vAlign w:val="bottom"/>
          </w:tcPr>
          <w:p w:rsidR="00DE48E2" w:rsidRDefault="00DE48E2">
            <w:pPr>
              <w:pStyle w:val="Heading3"/>
              <w:spacing w:before="60" w:after="60"/>
              <w:rPr>
                <w:sz w:val="20"/>
              </w:rPr>
            </w:pPr>
            <w:r>
              <w:rPr>
                <w:sz w:val="20"/>
              </w:rPr>
              <w:t>Course/Module Title</w:t>
            </w:r>
          </w:p>
        </w:tc>
        <w:tc>
          <w:tcPr>
            <w:tcW w:w="1001" w:type="dxa"/>
            <w:gridSpan w:val="4"/>
            <w:tcBorders>
              <w:top w:val="single" w:sz="4" w:space="0" w:color="auto"/>
              <w:left w:val="single" w:sz="4" w:space="0" w:color="auto"/>
              <w:bottom w:val="single" w:sz="4" w:space="0" w:color="auto"/>
              <w:right w:val="single" w:sz="4" w:space="0" w:color="auto"/>
            </w:tcBorders>
            <w:vAlign w:val="bottom"/>
          </w:tcPr>
          <w:p w:rsidR="00DE48E2" w:rsidRDefault="00DE48E2">
            <w:pPr>
              <w:pStyle w:val="Heading3"/>
              <w:spacing w:before="60" w:after="60"/>
              <w:rPr>
                <w:sz w:val="20"/>
              </w:rPr>
            </w:pPr>
            <w:r>
              <w:rPr>
                <w:sz w:val="20"/>
              </w:rPr>
              <w:t>Exact Start Date</w:t>
            </w:r>
          </w:p>
        </w:tc>
        <w:tc>
          <w:tcPr>
            <w:tcW w:w="1001" w:type="dxa"/>
            <w:gridSpan w:val="8"/>
            <w:tcBorders>
              <w:top w:val="single" w:sz="4" w:space="0" w:color="auto"/>
              <w:left w:val="single" w:sz="4" w:space="0" w:color="auto"/>
              <w:bottom w:val="single" w:sz="4" w:space="0" w:color="auto"/>
              <w:right w:val="single" w:sz="4" w:space="0" w:color="auto"/>
            </w:tcBorders>
            <w:vAlign w:val="bottom"/>
          </w:tcPr>
          <w:p w:rsidR="00DE48E2" w:rsidRDefault="00DE48E2">
            <w:pPr>
              <w:pStyle w:val="Heading3"/>
              <w:spacing w:before="60" w:after="60"/>
              <w:rPr>
                <w:sz w:val="20"/>
              </w:rPr>
            </w:pPr>
            <w:r>
              <w:rPr>
                <w:sz w:val="20"/>
              </w:rPr>
              <w:t>End Date</w:t>
            </w:r>
          </w:p>
        </w:tc>
        <w:tc>
          <w:tcPr>
            <w:tcW w:w="951" w:type="dxa"/>
            <w:gridSpan w:val="4"/>
            <w:tcBorders>
              <w:top w:val="single" w:sz="4" w:space="0" w:color="auto"/>
              <w:left w:val="single" w:sz="4" w:space="0" w:color="auto"/>
              <w:bottom w:val="single" w:sz="4" w:space="0" w:color="auto"/>
              <w:right w:val="single" w:sz="4" w:space="0" w:color="auto"/>
            </w:tcBorders>
            <w:vAlign w:val="bottom"/>
          </w:tcPr>
          <w:p w:rsidR="00DE48E2" w:rsidRDefault="00DE48E2">
            <w:pPr>
              <w:pStyle w:val="Heading3"/>
              <w:spacing w:before="60" w:after="60"/>
              <w:rPr>
                <w:sz w:val="20"/>
              </w:rPr>
            </w:pPr>
            <w:r>
              <w:rPr>
                <w:sz w:val="20"/>
              </w:rPr>
              <w:t>Course Code</w:t>
            </w:r>
          </w:p>
        </w:tc>
        <w:tc>
          <w:tcPr>
            <w:tcW w:w="236" w:type="dxa"/>
            <w:gridSpan w:val="2"/>
            <w:tcBorders>
              <w:left w:val="single" w:sz="4" w:space="0" w:color="auto"/>
              <w:right w:val="single" w:sz="4" w:space="0" w:color="auto"/>
            </w:tcBorders>
            <w:vAlign w:val="bottom"/>
          </w:tcPr>
          <w:p w:rsidR="00DE48E2" w:rsidRDefault="00DE48E2">
            <w:pPr>
              <w:rPr>
                <w:b/>
                <w:bCs/>
                <w:sz w:val="4"/>
              </w:rPr>
            </w:pPr>
          </w:p>
          <w:p w:rsidR="00DE48E2" w:rsidRDefault="00DE48E2">
            <w:pPr>
              <w:pStyle w:val="Heading3"/>
              <w:spacing w:before="60" w:after="60"/>
              <w:rPr>
                <w:sz w:val="4"/>
              </w:rPr>
            </w:pPr>
          </w:p>
        </w:tc>
        <w:tc>
          <w:tcPr>
            <w:tcW w:w="981" w:type="dxa"/>
            <w:gridSpan w:val="3"/>
            <w:tcBorders>
              <w:top w:val="single" w:sz="4" w:space="0" w:color="auto"/>
              <w:left w:val="single" w:sz="4" w:space="0" w:color="auto"/>
              <w:bottom w:val="single" w:sz="4" w:space="0" w:color="auto"/>
              <w:right w:val="single" w:sz="4" w:space="0" w:color="auto"/>
            </w:tcBorders>
            <w:vAlign w:val="bottom"/>
          </w:tcPr>
          <w:p w:rsidR="00DE48E2" w:rsidRDefault="00DE48E2">
            <w:pPr>
              <w:pStyle w:val="Heading3"/>
              <w:spacing w:before="60" w:after="60"/>
              <w:ind w:left="-96"/>
              <w:rPr>
                <w:sz w:val="20"/>
              </w:rPr>
            </w:pPr>
            <w:r>
              <w:rPr>
                <w:sz w:val="20"/>
              </w:rPr>
              <w:t>Full Cost of Course/ Module (£s)</w:t>
            </w:r>
          </w:p>
        </w:tc>
        <w:tc>
          <w:tcPr>
            <w:tcW w:w="1469" w:type="dxa"/>
            <w:gridSpan w:val="9"/>
            <w:tcBorders>
              <w:top w:val="single" w:sz="4" w:space="0" w:color="auto"/>
              <w:left w:val="single" w:sz="4" w:space="0" w:color="auto"/>
              <w:bottom w:val="single" w:sz="4" w:space="0" w:color="auto"/>
              <w:right w:val="single" w:sz="4" w:space="0" w:color="auto"/>
            </w:tcBorders>
            <w:vAlign w:val="bottom"/>
          </w:tcPr>
          <w:p w:rsidR="00DE48E2" w:rsidRDefault="00DE48E2">
            <w:pPr>
              <w:pStyle w:val="Heading3"/>
              <w:spacing w:before="60" w:after="60"/>
              <w:rPr>
                <w:sz w:val="20"/>
              </w:rPr>
            </w:pPr>
            <w:r>
              <w:rPr>
                <w:sz w:val="20"/>
              </w:rPr>
              <w:t>Candidate Contribution (£s) min 20%</w:t>
            </w:r>
          </w:p>
        </w:tc>
        <w:tc>
          <w:tcPr>
            <w:tcW w:w="1474" w:type="dxa"/>
            <w:gridSpan w:val="12"/>
            <w:tcBorders>
              <w:top w:val="single" w:sz="4" w:space="0" w:color="auto"/>
              <w:left w:val="single" w:sz="4" w:space="0" w:color="auto"/>
              <w:bottom w:val="single" w:sz="4" w:space="0" w:color="auto"/>
              <w:right w:val="single" w:sz="4" w:space="0" w:color="auto"/>
            </w:tcBorders>
            <w:vAlign w:val="bottom"/>
          </w:tcPr>
          <w:p w:rsidR="00DE48E2" w:rsidRDefault="00DE48E2">
            <w:pPr>
              <w:pStyle w:val="Heading3"/>
              <w:spacing w:before="60" w:after="60"/>
              <w:rPr>
                <w:sz w:val="20"/>
              </w:rPr>
            </w:pPr>
            <w:r>
              <w:rPr>
                <w:sz w:val="20"/>
              </w:rPr>
              <w:t>ELC Applied For (£s)</w:t>
            </w:r>
          </w:p>
        </w:tc>
        <w:tc>
          <w:tcPr>
            <w:tcW w:w="299" w:type="dxa"/>
            <w:gridSpan w:val="3"/>
            <w:tcBorders>
              <w:left w:val="single" w:sz="4" w:space="0" w:color="auto"/>
            </w:tcBorders>
          </w:tcPr>
          <w:p w:rsidR="00DE48E2" w:rsidRDefault="00DE48E2">
            <w:pPr>
              <w:pStyle w:val="Heading3"/>
              <w:rPr>
                <w:sz w:val="22"/>
              </w:rPr>
            </w:pPr>
          </w:p>
        </w:tc>
      </w:tr>
      <w:tr w:rsidR="00DE48E2" w:rsidTr="00E31CF6">
        <w:trPr>
          <w:gridAfter w:val="3"/>
          <w:wAfter w:w="1698" w:type="dxa"/>
          <w:cantSplit/>
        </w:trPr>
        <w:tc>
          <w:tcPr>
            <w:tcW w:w="3501" w:type="dxa"/>
            <w:gridSpan w:val="7"/>
            <w:tcBorders>
              <w:top w:val="single" w:sz="4" w:space="0" w:color="auto"/>
              <w:left w:val="single" w:sz="4" w:space="0" w:color="auto"/>
              <w:bottom w:val="single" w:sz="4" w:space="0" w:color="auto"/>
              <w:right w:val="single" w:sz="4" w:space="0" w:color="auto"/>
            </w:tcBorders>
            <w:tcMar>
              <w:top w:w="0" w:type="dxa"/>
              <w:bottom w:w="0" w:type="dxa"/>
            </w:tcMar>
            <w:vAlign w:val="center"/>
          </w:tcPr>
          <w:p w:rsidR="00DE48E2" w:rsidRDefault="00DE48E2">
            <w:pPr>
              <w:pStyle w:val="Heading3"/>
              <w:spacing w:before="120" w:after="60"/>
              <w:rPr>
                <w:sz w:val="22"/>
              </w:rPr>
            </w:pPr>
          </w:p>
        </w:tc>
        <w:tc>
          <w:tcPr>
            <w:tcW w:w="1001" w:type="dxa"/>
            <w:gridSpan w:val="4"/>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1001" w:type="dxa"/>
            <w:gridSpan w:val="8"/>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951" w:type="dxa"/>
            <w:gridSpan w:val="4"/>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236" w:type="dxa"/>
            <w:gridSpan w:val="2"/>
            <w:tcBorders>
              <w:left w:val="single" w:sz="4" w:space="0" w:color="auto"/>
              <w:right w:val="single" w:sz="4" w:space="0" w:color="auto"/>
            </w:tcBorders>
            <w:vAlign w:val="center"/>
          </w:tcPr>
          <w:p w:rsidR="00DE48E2" w:rsidRDefault="00DE48E2">
            <w:pPr>
              <w:pStyle w:val="Heading3"/>
              <w:spacing w:before="120" w:after="60"/>
              <w:rPr>
                <w:sz w:val="4"/>
              </w:rPr>
            </w:pPr>
          </w:p>
        </w:tc>
        <w:tc>
          <w:tcPr>
            <w:tcW w:w="981" w:type="dxa"/>
            <w:gridSpan w:val="3"/>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1469" w:type="dxa"/>
            <w:gridSpan w:val="9"/>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1474" w:type="dxa"/>
            <w:gridSpan w:val="12"/>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299" w:type="dxa"/>
            <w:gridSpan w:val="3"/>
            <w:tcBorders>
              <w:left w:val="single" w:sz="4" w:space="0" w:color="auto"/>
            </w:tcBorders>
          </w:tcPr>
          <w:p w:rsidR="00DE48E2" w:rsidRDefault="00DE48E2">
            <w:pPr>
              <w:pStyle w:val="Heading3"/>
              <w:spacing w:before="120" w:after="60"/>
              <w:rPr>
                <w:sz w:val="22"/>
              </w:rPr>
            </w:pPr>
          </w:p>
        </w:tc>
      </w:tr>
      <w:tr w:rsidR="00DE48E2" w:rsidTr="00E31CF6">
        <w:trPr>
          <w:gridAfter w:val="3"/>
          <w:wAfter w:w="1698" w:type="dxa"/>
          <w:cantSplit/>
        </w:trPr>
        <w:tc>
          <w:tcPr>
            <w:tcW w:w="3501" w:type="dxa"/>
            <w:gridSpan w:val="7"/>
            <w:tcBorders>
              <w:top w:val="single" w:sz="4" w:space="0" w:color="auto"/>
              <w:left w:val="single" w:sz="4" w:space="0" w:color="auto"/>
              <w:bottom w:val="single" w:sz="4" w:space="0" w:color="auto"/>
              <w:right w:val="single" w:sz="4" w:space="0" w:color="auto"/>
            </w:tcBorders>
            <w:tcMar>
              <w:top w:w="0" w:type="dxa"/>
              <w:bottom w:w="0" w:type="dxa"/>
            </w:tcMar>
            <w:vAlign w:val="center"/>
          </w:tcPr>
          <w:p w:rsidR="00DE48E2" w:rsidRDefault="00DE48E2">
            <w:pPr>
              <w:pStyle w:val="Heading3"/>
              <w:spacing w:before="120" w:after="60"/>
              <w:rPr>
                <w:sz w:val="22"/>
              </w:rPr>
            </w:pPr>
          </w:p>
        </w:tc>
        <w:tc>
          <w:tcPr>
            <w:tcW w:w="1001" w:type="dxa"/>
            <w:gridSpan w:val="4"/>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1001" w:type="dxa"/>
            <w:gridSpan w:val="8"/>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951" w:type="dxa"/>
            <w:gridSpan w:val="4"/>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236" w:type="dxa"/>
            <w:gridSpan w:val="2"/>
            <w:tcBorders>
              <w:left w:val="single" w:sz="4" w:space="0" w:color="auto"/>
              <w:right w:val="single" w:sz="4" w:space="0" w:color="auto"/>
            </w:tcBorders>
            <w:vAlign w:val="center"/>
          </w:tcPr>
          <w:p w:rsidR="00DE48E2" w:rsidRDefault="00DE48E2">
            <w:pPr>
              <w:pStyle w:val="Heading3"/>
              <w:spacing w:before="120" w:after="60"/>
              <w:rPr>
                <w:sz w:val="4"/>
              </w:rPr>
            </w:pPr>
          </w:p>
        </w:tc>
        <w:tc>
          <w:tcPr>
            <w:tcW w:w="981" w:type="dxa"/>
            <w:gridSpan w:val="3"/>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1469" w:type="dxa"/>
            <w:gridSpan w:val="9"/>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1474" w:type="dxa"/>
            <w:gridSpan w:val="12"/>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299" w:type="dxa"/>
            <w:gridSpan w:val="3"/>
            <w:tcBorders>
              <w:left w:val="single" w:sz="4" w:space="0" w:color="auto"/>
            </w:tcBorders>
          </w:tcPr>
          <w:p w:rsidR="00DE48E2" w:rsidRDefault="00DE48E2">
            <w:pPr>
              <w:pStyle w:val="Heading3"/>
              <w:spacing w:before="120" w:after="60"/>
              <w:rPr>
                <w:sz w:val="22"/>
              </w:rPr>
            </w:pPr>
          </w:p>
        </w:tc>
      </w:tr>
      <w:tr w:rsidR="00DE48E2" w:rsidTr="00E31CF6">
        <w:trPr>
          <w:gridAfter w:val="3"/>
          <w:wAfter w:w="1698" w:type="dxa"/>
          <w:cantSplit/>
        </w:trPr>
        <w:tc>
          <w:tcPr>
            <w:tcW w:w="3501" w:type="dxa"/>
            <w:gridSpan w:val="7"/>
            <w:tcBorders>
              <w:top w:val="single" w:sz="4" w:space="0" w:color="auto"/>
              <w:left w:val="single" w:sz="4" w:space="0" w:color="auto"/>
              <w:bottom w:val="single" w:sz="4" w:space="0" w:color="auto"/>
              <w:right w:val="single" w:sz="4" w:space="0" w:color="auto"/>
            </w:tcBorders>
            <w:tcMar>
              <w:top w:w="0" w:type="dxa"/>
              <w:bottom w:w="0" w:type="dxa"/>
            </w:tcMar>
            <w:vAlign w:val="center"/>
          </w:tcPr>
          <w:p w:rsidR="00DE48E2" w:rsidRDefault="00DE48E2">
            <w:pPr>
              <w:pStyle w:val="Heading3"/>
              <w:spacing w:before="120" w:after="60"/>
              <w:rPr>
                <w:sz w:val="22"/>
              </w:rPr>
            </w:pPr>
          </w:p>
        </w:tc>
        <w:tc>
          <w:tcPr>
            <w:tcW w:w="1001" w:type="dxa"/>
            <w:gridSpan w:val="4"/>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1001" w:type="dxa"/>
            <w:gridSpan w:val="8"/>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951" w:type="dxa"/>
            <w:gridSpan w:val="4"/>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236" w:type="dxa"/>
            <w:gridSpan w:val="2"/>
            <w:tcBorders>
              <w:left w:val="single" w:sz="4" w:space="0" w:color="auto"/>
              <w:right w:val="single" w:sz="4" w:space="0" w:color="auto"/>
            </w:tcBorders>
            <w:vAlign w:val="center"/>
          </w:tcPr>
          <w:p w:rsidR="00DE48E2" w:rsidRDefault="00DE48E2">
            <w:pPr>
              <w:pStyle w:val="Heading3"/>
              <w:spacing w:before="120" w:after="60"/>
              <w:rPr>
                <w:sz w:val="4"/>
              </w:rPr>
            </w:pPr>
          </w:p>
        </w:tc>
        <w:tc>
          <w:tcPr>
            <w:tcW w:w="981" w:type="dxa"/>
            <w:gridSpan w:val="3"/>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1469" w:type="dxa"/>
            <w:gridSpan w:val="9"/>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1474" w:type="dxa"/>
            <w:gridSpan w:val="12"/>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299" w:type="dxa"/>
            <w:gridSpan w:val="3"/>
            <w:tcBorders>
              <w:left w:val="single" w:sz="4" w:space="0" w:color="auto"/>
            </w:tcBorders>
          </w:tcPr>
          <w:p w:rsidR="00DE48E2" w:rsidRDefault="00DE48E2">
            <w:pPr>
              <w:pStyle w:val="Heading3"/>
              <w:spacing w:before="120" w:after="60"/>
              <w:rPr>
                <w:sz w:val="22"/>
              </w:rPr>
            </w:pPr>
          </w:p>
        </w:tc>
      </w:tr>
      <w:tr w:rsidR="00DE48E2" w:rsidTr="00E31CF6">
        <w:trPr>
          <w:gridAfter w:val="3"/>
          <w:wAfter w:w="1698" w:type="dxa"/>
          <w:cantSplit/>
          <w:trHeight w:val="391"/>
        </w:trPr>
        <w:tc>
          <w:tcPr>
            <w:tcW w:w="3501" w:type="dxa"/>
            <w:gridSpan w:val="7"/>
            <w:tcBorders>
              <w:top w:val="single" w:sz="4" w:space="0" w:color="auto"/>
              <w:left w:val="single" w:sz="4" w:space="0" w:color="auto"/>
              <w:bottom w:val="single" w:sz="4" w:space="0" w:color="auto"/>
              <w:right w:val="single" w:sz="4" w:space="0" w:color="auto"/>
            </w:tcBorders>
            <w:tcMar>
              <w:top w:w="0" w:type="dxa"/>
              <w:bottom w:w="0" w:type="dxa"/>
            </w:tcMar>
            <w:vAlign w:val="center"/>
          </w:tcPr>
          <w:p w:rsidR="00DE48E2" w:rsidRDefault="00DE48E2">
            <w:pPr>
              <w:pStyle w:val="Heading3"/>
              <w:spacing w:before="120" w:after="60"/>
              <w:rPr>
                <w:sz w:val="20"/>
              </w:rPr>
            </w:pPr>
          </w:p>
        </w:tc>
        <w:tc>
          <w:tcPr>
            <w:tcW w:w="1001" w:type="dxa"/>
            <w:gridSpan w:val="4"/>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1001" w:type="dxa"/>
            <w:gridSpan w:val="8"/>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951" w:type="dxa"/>
            <w:gridSpan w:val="4"/>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236" w:type="dxa"/>
            <w:gridSpan w:val="2"/>
            <w:tcBorders>
              <w:left w:val="single" w:sz="4" w:space="0" w:color="auto"/>
              <w:bottom w:val="single" w:sz="4" w:space="0" w:color="auto"/>
              <w:right w:val="single" w:sz="4" w:space="0" w:color="auto"/>
            </w:tcBorders>
            <w:vAlign w:val="center"/>
          </w:tcPr>
          <w:p w:rsidR="00DE48E2" w:rsidRDefault="00DE48E2">
            <w:pPr>
              <w:pStyle w:val="Heading3"/>
              <w:spacing w:before="120" w:after="60"/>
              <w:rPr>
                <w:sz w:val="4"/>
              </w:rPr>
            </w:pPr>
          </w:p>
        </w:tc>
        <w:tc>
          <w:tcPr>
            <w:tcW w:w="981" w:type="dxa"/>
            <w:gridSpan w:val="3"/>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1469" w:type="dxa"/>
            <w:gridSpan w:val="9"/>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1474" w:type="dxa"/>
            <w:gridSpan w:val="12"/>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120" w:after="60"/>
              <w:rPr>
                <w:sz w:val="22"/>
              </w:rPr>
            </w:pPr>
          </w:p>
        </w:tc>
        <w:tc>
          <w:tcPr>
            <w:tcW w:w="299" w:type="dxa"/>
            <w:gridSpan w:val="3"/>
            <w:tcBorders>
              <w:left w:val="single" w:sz="4" w:space="0" w:color="auto"/>
            </w:tcBorders>
          </w:tcPr>
          <w:p w:rsidR="00DE48E2" w:rsidRDefault="00DE48E2">
            <w:pPr>
              <w:pStyle w:val="Heading3"/>
              <w:spacing w:before="120" w:after="60"/>
              <w:rPr>
                <w:sz w:val="22"/>
              </w:rPr>
            </w:pPr>
          </w:p>
        </w:tc>
      </w:tr>
      <w:tr w:rsidR="00DE48E2" w:rsidTr="00E31CF6">
        <w:trPr>
          <w:gridAfter w:val="3"/>
          <w:wAfter w:w="1698" w:type="dxa"/>
          <w:cantSplit/>
        </w:trPr>
        <w:tc>
          <w:tcPr>
            <w:tcW w:w="3501" w:type="dxa"/>
            <w:gridSpan w:val="7"/>
            <w:tcBorders>
              <w:top w:val="single" w:sz="4" w:space="0" w:color="auto"/>
              <w:left w:val="single" w:sz="4" w:space="0" w:color="auto"/>
              <w:bottom w:val="single" w:sz="4" w:space="0" w:color="auto"/>
              <w:right w:val="single" w:sz="6" w:space="0" w:color="auto"/>
            </w:tcBorders>
            <w:tcMar>
              <w:top w:w="0" w:type="dxa"/>
              <w:bottom w:w="0" w:type="dxa"/>
            </w:tcMar>
            <w:vAlign w:val="center"/>
          </w:tcPr>
          <w:p w:rsidR="00DE48E2" w:rsidRDefault="00DE48E2">
            <w:pPr>
              <w:pStyle w:val="Heading3"/>
              <w:tabs>
                <w:tab w:val="left" w:pos="6300"/>
              </w:tabs>
              <w:rPr>
                <w:sz w:val="20"/>
              </w:rPr>
            </w:pPr>
            <w:r>
              <w:rPr>
                <w:sz w:val="20"/>
              </w:rPr>
              <w:t>Are you using IRTC towards your candidate contribution?</w:t>
            </w:r>
          </w:p>
        </w:tc>
        <w:tc>
          <w:tcPr>
            <w:tcW w:w="1418" w:type="dxa"/>
            <w:gridSpan w:val="6"/>
            <w:tcBorders>
              <w:top w:val="single" w:sz="4" w:space="0" w:color="auto"/>
              <w:left w:val="single" w:sz="6" w:space="0" w:color="auto"/>
              <w:bottom w:val="single" w:sz="4" w:space="0" w:color="auto"/>
              <w:right w:val="single" w:sz="6" w:space="0" w:color="auto"/>
            </w:tcBorders>
            <w:vAlign w:val="center"/>
          </w:tcPr>
          <w:p w:rsidR="00DE48E2" w:rsidRDefault="00DE48E2">
            <w:pPr>
              <w:pStyle w:val="Heading3"/>
              <w:tabs>
                <w:tab w:val="left" w:pos="6300"/>
              </w:tabs>
              <w:rPr>
                <w:sz w:val="20"/>
              </w:rPr>
            </w:pPr>
            <w:r>
              <w:rPr>
                <w:sz w:val="20"/>
              </w:rPr>
              <w:t>YES</w:t>
            </w:r>
          </w:p>
        </w:tc>
        <w:tc>
          <w:tcPr>
            <w:tcW w:w="1530" w:type="dxa"/>
            <w:gridSpan w:val="10"/>
            <w:tcBorders>
              <w:top w:val="single" w:sz="4" w:space="0" w:color="auto"/>
              <w:left w:val="single" w:sz="6" w:space="0" w:color="auto"/>
              <w:bottom w:val="single" w:sz="4" w:space="0" w:color="auto"/>
              <w:right w:val="single" w:sz="4" w:space="0" w:color="auto"/>
            </w:tcBorders>
            <w:vAlign w:val="center"/>
          </w:tcPr>
          <w:p w:rsidR="00DE48E2" w:rsidRDefault="00DE48E2">
            <w:pPr>
              <w:pStyle w:val="Heading3"/>
              <w:tabs>
                <w:tab w:val="left" w:pos="6300"/>
              </w:tabs>
              <w:rPr>
                <w:sz w:val="20"/>
              </w:rPr>
            </w:pPr>
            <w:r>
              <w:rPr>
                <w:sz w:val="20"/>
              </w:rPr>
              <w:t>NO</w:t>
            </w:r>
          </w:p>
        </w:tc>
        <w:tc>
          <w:tcPr>
            <w:tcW w:w="313" w:type="dxa"/>
            <w:gridSpan w:val="3"/>
            <w:tcBorders>
              <w:left w:val="single" w:sz="4" w:space="0" w:color="auto"/>
            </w:tcBorders>
            <w:vAlign w:val="center"/>
          </w:tcPr>
          <w:p w:rsidR="00DE48E2" w:rsidRDefault="00DE48E2">
            <w:pPr>
              <w:pStyle w:val="Heading3"/>
              <w:tabs>
                <w:tab w:val="left" w:pos="6300"/>
              </w:tabs>
              <w:rPr>
                <w:sz w:val="22"/>
              </w:rPr>
            </w:pPr>
          </w:p>
        </w:tc>
        <w:tc>
          <w:tcPr>
            <w:tcW w:w="909" w:type="dxa"/>
            <w:gridSpan w:val="2"/>
            <w:vAlign w:val="center"/>
          </w:tcPr>
          <w:p w:rsidR="00DE48E2" w:rsidRDefault="00DE48E2">
            <w:pPr>
              <w:pStyle w:val="Heading3"/>
              <w:rPr>
                <w:sz w:val="22"/>
              </w:rPr>
            </w:pPr>
          </w:p>
        </w:tc>
        <w:tc>
          <w:tcPr>
            <w:tcW w:w="1469" w:type="dxa"/>
            <w:gridSpan w:val="9"/>
            <w:tcBorders>
              <w:top w:val="single" w:sz="4" w:space="0" w:color="auto"/>
              <w:bottom w:val="single" w:sz="4" w:space="0" w:color="auto"/>
            </w:tcBorders>
            <w:vAlign w:val="center"/>
          </w:tcPr>
          <w:p w:rsidR="00DE48E2" w:rsidRDefault="00DE48E2">
            <w:pPr>
              <w:pStyle w:val="Heading3"/>
              <w:rPr>
                <w:sz w:val="20"/>
              </w:rPr>
            </w:pPr>
            <w:r>
              <w:rPr>
                <w:sz w:val="20"/>
              </w:rPr>
              <w:t>Total Contribution</w:t>
            </w:r>
          </w:p>
        </w:tc>
        <w:tc>
          <w:tcPr>
            <w:tcW w:w="1474" w:type="dxa"/>
            <w:gridSpan w:val="12"/>
            <w:tcBorders>
              <w:top w:val="single" w:sz="4" w:space="0" w:color="auto"/>
              <w:bottom w:val="single" w:sz="4" w:space="0" w:color="auto"/>
            </w:tcBorders>
            <w:vAlign w:val="center"/>
          </w:tcPr>
          <w:p w:rsidR="00DE48E2" w:rsidRDefault="00DE48E2">
            <w:pPr>
              <w:rPr>
                <w:b/>
                <w:bCs/>
                <w:sz w:val="20"/>
              </w:rPr>
            </w:pPr>
            <w:r>
              <w:rPr>
                <w:b/>
                <w:bCs/>
                <w:sz w:val="20"/>
              </w:rPr>
              <w:t>Total ELC Application</w:t>
            </w:r>
          </w:p>
        </w:tc>
        <w:tc>
          <w:tcPr>
            <w:tcW w:w="299" w:type="dxa"/>
            <w:gridSpan w:val="3"/>
          </w:tcPr>
          <w:p w:rsidR="00DE48E2" w:rsidRDefault="00DE48E2">
            <w:pPr>
              <w:pStyle w:val="Heading3"/>
              <w:rPr>
                <w:sz w:val="22"/>
              </w:rPr>
            </w:pPr>
          </w:p>
        </w:tc>
      </w:tr>
      <w:tr w:rsidR="00DE48E2" w:rsidTr="00E31CF6">
        <w:trPr>
          <w:gridAfter w:val="3"/>
          <w:wAfter w:w="1698" w:type="dxa"/>
          <w:cantSplit/>
          <w:trHeight w:val="248"/>
        </w:trPr>
        <w:tc>
          <w:tcPr>
            <w:tcW w:w="3476" w:type="dxa"/>
            <w:gridSpan w:val="6"/>
            <w:tcBorders>
              <w:top w:val="single" w:sz="4" w:space="0" w:color="auto"/>
              <w:right w:val="single" w:sz="4" w:space="0" w:color="auto"/>
            </w:tcBorders>
            <w:tcMar>
              <w:top w:w="0" w:type="dxa"/>
              <w:bottom w:w="0" w:type="dxa"/>
            </w:tcMar>
            <w:vAlign w:val="center"/>
          </w:tcPr>
          <w:p w:rsidR="00DE48E2" w:rsidRDefault="00DE48E2">
            <w:pPr>
              <w:pStyle w:val="Heading3"/>
              <w:spacing w:before="60" w:after="60"/>
              <w:rPr>
                <w:sz w:val="20"/>
              </w:rPr>
            </w:pPr>
            <w:r>
              <w:rPr>
                <w:sz w:val="20"/>
              </w:rPr>
              <w:t>Claim Instalment</w:t>
            </w:r>
          </w:p>
        </w:tc>
        <w:tc>
          <w:tcPr>
            <w:tcW w:w="1035" w:type="dxa"/>
            <w:gridSpan w:val="6"/>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60" w:after="60"/>
              <w:jc w:val="center"/>
              <w:rPr>
                <w:sz w:val="16"/>
              </w:rPr>
            </w:pPr>
            <w:r>
              <w:rPr>
                <w:sz w:val="16"/>
              </w:rPr>
              <w:t>1</w:t>
            </w:r>
            <w:r>
              <w:rPr>
                <w:sz w:val="16"/>
                <w:vertAlign w:val="superscript"/>
              </w:rPr>
              <w:t>st</w:t>
            </w:r>
            <w:r>
              <w:rPr>
                <w:sz w:val="16"/>
              </w:rPr>
              <w:t xml:space="preserve"> </w:t>
            </w:r>
          </w:p>
        </w:tc>
        <w:tc>
          <w:tcPr>
            <w:tcW w:w="1005" w:type="dxa"/>
            <w:gridSpan w:val="8"/>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60" w:after="60"/>
              <w:jc w:val="center"/>
              <w:rPr>
                <w:sz w:val="16"/>
              </w:rPr>
            </w:pPr>
            <w:r>
              <w:rPr>
                <w:sz w:val="16"/>
              </w:rPr>
              <w:t>2</w:t>
            </w:r>
            <w:r>
              <w:rPr>
                <w:sz w:val="16"/>
                <w:vertAlign w:val="superscript"/>
              </w:rPr>
              <w:t>nd</w:t>
            </w:r>
            <w:r>
              <w:rPr>
                <w:sz w:val="16"/>
              </w:rPr>
              <w:t xml:space="preserve"> </w:t>
            </w:r>
          </w:p>
        </w:tc>
        <w:tc>
          <w:tcPr>
            <w:tcW w:w="938" w:type="dxa"/>
            <w:gridSpan w:val="3"/>
            <w:tcBorders>
              <w:top w:val="single" w:sz="4" w:space="0" w:color="auto"/>
              <w:left w:val="single" w:sz="4" w:space="0" w:color="auto"/>
              <w:bottom w:val="single" w:sz="4" w:space="0" w:color="auto"/>
              <w:right w:val="single" w:sz="4" w:space="0" w:color="auto"/>
            </w:tcBorders>
            <w:vAlign w:val="center"/>
          </w:tcPr>
          <w:p w:rsidR="00DE48E2" w:rsidRDefault="00DE48E2">
            <w:pPr>
              <w:pStyle w:val="Heading3"/>
              <w:spacing w:before="60" w:after="60"/>
              <w:jc w:val="center"/>
              <w:rPr>
                <w:sz w:val="16"/>
              </w:rPr>
            </w:pPr>
            <w:r>
              <w:rPr>
                <w:sz w:val="16"/>
              </w:rPr>
              <w:t>3</w:t>
            </w:r>
            <w:r>
              <w:rPr>
                <w:sz w:val="16"/>
                <w:vertAlign w:val="superscript"/>
              </w:rPr>
              <w:t>rd</w:t>
            </w:r>
          </w:p>
        </w:tc>
        <w:tc>
          <w:tcPr>
            <w:tcW w:w="236" w:type="dxa"/>
            <w:gridSpan w:val="2"/>
            <w:tcBorders>
              <w:left w:val="single" w:sz="4" w:space="0" w:color="auto"/>
            </w:tcBorders>
            <w:vAlign w:val="center"/>
          </w:tcPr>
          <w:p w:rsidR="00DE48E2" w:rsidRDefault="00DE48E2">
            <w:pPr>
              <w:pStyle w:val="Heading3"/>
              <w:rPr>
                <w:sz w:val="22"/>
              </w:rPr>
            </w:pPr>
          </w:p>
        </w:tc>
        <w:tc>
          <w:tcPr>
            <w:tcW w:w="981" w:type="dxa"/>
            <w:gridSpan w:val="3"/>
            <w:tcBorders>
              <w:left w:val="nil"/>
              <w:right w:val="single" w:sz="4" w:space="0" w:color="auto"/>
            </w:tcBorders>
            <w:vAlign w:val="center"/>
          </w:tcPr>
          <w:p w:rsidR="00DE48E2" w:rsidRDefault="00DE48E2">
            <w:pPr>
              <w:pStyle w:val="Heading3"/>
              <w:spacing w:before="60" w:after="60"/>
              <w:rPr>
                <w:sz w:val="22"/>
              </w:rPr>
            </w:pPr>
          </w:p>
        </w:tc>
        <w:tc>
          <w:tcPr>
            <w:tcW w:w="1469" w:type="dxa"/>
            <w:gridSpan w:val="9"/>
            <w:vMerge w:val="restart"/>
            <w:tcBorders>
              <w:top w:val="single" w:sz="4" w:space="0" w:color="auto"/>
              <w:left w:val="single" w:sz="4" w:space="0" w:color="auto"/>
              <w:right w:val="single" w:sz="4" w:space="0" w:color="auto"/>
            </w:tcBorders>
            <w:vAlign w:val="center"/>
          </w:tcPr>
          <w:p w:rsidR="00DE48E2" w:rsidRDefault="00DE48E2">
            <w:pPr>
              <w:pStyle w:val="Heading3"/>
              <w:rPr>
                <w:sz w:val="20"/>
              </w:rPr>
            </w:pPr>
            <w:r>
              <w:rPr>
                <w:sz w:val="20"/>
              </w:rPr>
              <w:t>£</w:t>
            </w:r>
          </w:p>
        </w:tc>
        <w:tc>
          <w:tcPr>
            <w:tcW w:w="1474" w:type="dxa"/>
            <w:gridSpan w:val="12"/>
            <w:vMerge w:val="restart"/>
            <w:tcBorders>
              <w:top w:val="single" w:sz="4" w:space="0" w:color="auto"/>
              <w:left w:val="single" w:sz="4" w:space="0" w:color="auto"/>
              <w:right w:val="single" w:sz="4" w:space="0" w:color="auto"/>
            </w:tcBorders>
            <w:vAlign w:val="center"/>
          </w:tcPr>
          <w:p w:rsidR="00DE48E2" w:rsidRDefault="00DE48E2">
            <w:pPr>
              <w:pStyle w:val="Heading3"/>
              <w:rPr>
                <w:sz w:val="20"/>
              </w:rPr>
            </w:pPr>
            <w:r>
              <w:rPr>
                <w:sz w:val="20"/>
              </w:rPr>
              <w:t>£</w:t>
            </w:r>
          </w:p>
        </w:tc>
        <w:tc>
          <w:tcPr>
            <w:tcW w:w="299" w:type="dxa"/>
            <w:gridSpan w:val="3"/>
            <w:vMerge w:val="restart"/>
            <w:tcBorders>
              <w:left w:val="single" w:sz="4" w:space="0" w:color="auto"/>
            </w:tcBorders>
          </w:tcPr>
          <w:p w:rsidR="00DE48E2" w:rsidRDefault="00DE48E2">
            <w:pPr>
              <w:pStyle w:val="Heading3"/>
              <w:rPr>
                <w:sz w:val="22"/>
              </w:rPr>
            </w:pPr>
          </w:p>
        </w:tc>
      </w:tr>
      <w:tr w:rsidR="00DE48E2" w:rsidTr="00E31CF6">
        <w:trPr>
          <w:gridAfter w:val="3"/>
          <w:wAfter w:w="1698" w:type="dxa"/>
          <w:cantSplit/>
          <w:trHeight w:val="197"/>
        </w:trPr>
        <w:tc>
          <w:tcPr>
            <w:tcW w:w="3476" w:type="dxa"/>
            <w:gridSpan w:val="6"/>
            <w:tcMar>
              <w:top w:w="0" w:type="dxa"/>
              <w:bottom w:w="0" w:type="dxa"/>
            </w:tcMar>
            <w:vAlign w:val="center"/>
          </w:tcPr>
          <w:p w:rsidR="00DE48E2" w:rsidRDefault="009A7331">
            <w:pPr>
              <w:pStyle w:val="Heading3"/>
              <w:rPr>
                <w:sz w:val="12"/>
              </w:rPr>
            </w:pPr>
            <w:r>
              <w:rPr>
                <w:noProof/>
                <w:sz w:val="20"/>
                <w:lang w:val="en-US"/>
              </w:rPr>
              <mc:AlternateContent>
                <mc:Choice Requires="wps">
                  <w:drawing>
                    <wp:anchor distT="0" distB="0" distL="114300" distR="114300" simplePos="0" relativeHeight="251658240" behindDoc="0" locked="0" layoutInCell="1" allowOverlap="1" wp14:anchorId="5D7467BC">
                      <wp:simplePos x="0" y="0"/>
                      <wp:positionH relativeFrom="column">
                        <wp:posOffset>-71755</wp:posOffset>
                      </wp:positionH>
                      <wp:positionV relativeFrom="paragraph">
                        <wp:posOffset>312420</wp:posOffset>
                      </wp:positionV>
                      <wp:extent cx="6744970" cy="1722120"/>
                      <wp:effectExtent l="13970" t="7620" r="13335" b="1333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970" cy="1722120"/>
                              </a:xfrm>
                              <a:prstGeom prst="rect">
                                <a:avLst/>
                              </a:prstGeom>
                              <a:solidFill>
                                <a:srgbClr val="FFFFFF"/>
                              </a:solidFill>
                              <a:ln w="9525">
                                <a:solidFill>
                                  <a:srgbClr val="000000"/>
                                </a:solidFill>
                                <a:miter lim="800000"/>
                                <a:headEnd/>
                                <a:tailEnd/>
                              </a:ln>
                            </wps:spPr>
                            <wps:txbx>
                              <w:txbxContent>
                                <w:p w:rsidR="00A66757" w:rsidRDefault="00A66757">
                                  <w:pPr>
                                    <w:rPr>
                                      <w:b/>
                                      <w:bCs/>
                                      <w:sz w:val="20"/>
                                    </w:rPr>
                                  </w:pPr>
                                  <w:r>
                                    <w:rPr>
                                      <w:b/>
                                      <w:bCs/>
                                      <w:sz w:val="20"/>
                                    </w:rPr>
                                    <w:t>Below we have included a worked example to show how the 20% contribution must be rounded up not down:-</w:t>
                                  </w:r>
                                </w:p>
                                <w:p w:rsidR="00A66757" w:rsidRDefault="00A66757">
                                  <w:pPr>
                                    <w:rPr>
                                      <w:b/>
                                      <w:bCs/>
                                      <w:sz w:val="20"/>
                                    </w:rPr>
                                  </w:pPr>
                                </w:p>
                                <w:p w:rsidR="00A66757" w:rsidRDefault="00A66757">
                                  <w:pPr>
                                    <w:rPr>
                                      <w:b/>
                                      <w:bCs/>
                                      <w:sz w:val="20"/>
                                    </w:rPr>
                                  </w:pPr>
                                  <w:r>
                                    <w:rPr>
                                      <w:b/>
                                      <w:bCs/>
                                      <w:sz w:val="20"/>
                                    </w:rPr>
                                    <w:t>£838.56 x 20% = £167.712</w:t>
                                  </w:r>
                                </w:p>
                                <w:p w:rsidR="00A66757" w:rsidRDefault="00A66757">
                                  <w:pPr>
                                    <w:rPr>
                                      <w:b/>
                                      <w:bCs/>
                                      <w:sz w:val="20"/>
                                    </w:rPr>
                                  </w:pPr>
                                </w:p>
                                <w:p w:rsidR="00A66757" w:rsidRDefault="00A66757">
                                  <w:pPr>
                                    <w:rPr>
                                      <w:b/>
                                      <w:bCs/>
                                      <w:sz w:val="20"/>
                                    </w:rPr>
                                  </w:pPr>
                                  <w:r>
                                    <w:rPr>
                                      <w:b/>
                                      <w:bCs/>
                                      <w:sz w:val="20"/>
                                    </w:rPr>
                                    <w:t>Your 20% must be rounded up to £167.72</w:t>
                                  </w:r>
                                </w:p>
                                <w:p w:rsidR="00A66757" w:rsidRDefault="00A66757">
                                  <w:pPr>
                                    <w:rPr>
                                      <w:b/>
                                      <w:bCs/>
                                      <w:sz w:val="20"/>
                                    </w:rPr>
                                  </w:pPr>
                                </w:p>
                                <w:p w:rsidR="00A66757" w:rsidRDefault="00A66757">
                                  <w:pPr>
                                    <w:rPr>
                                      <w:b/>
                                      <w:bCs/>
                                      <w:sz w:val="20"/>
                                    </w:rPr>
                                  </w:pPr>
                                  <w:r>
                                    <w:rPr>
                                      <w:b/>
                                      <w:bCs/>
                                      <w:sz w:val="20"/>
                                    </w:rPr>
                                    <w:t>ELC applied for £670.84</w:t>
                                  </w:r>
                                </w:p>
                                <w:p w:rsidR="00A66757" w:rsidRDefault="00A66757">
                                  <w:pPr>
                                    <w:rPr>
                                      <w:b/>
                                      <w:bCs/>
                                      <w:sz w:val="20"/>
                                    </w:rPr>
                                  </w:pPr>
                                </w:p>
                                <w:p w:rsidR="00A66757" w:rsidRDefault="00A66757">
                                  <w:pPr>
                                    <w:rPr>
                                      <w:b/>
                                      <w:bCs/>
                                      <w:sz w:val="22"/>
                                    </w:rPr>
                                  </w:pPr>
                                  <w:r>
                                    <w:rPr>
                                      <w:b/>
                                      <w:bCs/>
                                      <w:sz w:val="22"/>
                                    </w:rPr>
                                    <w:t>Please note if figures are incorrect your claim will be delayed.</w:t>
                                  </w:r>
                                </w:p>
                                <w:p w:rsidR="00A66757" w:rsidRDefault="00A66757">
                                  <w:pPr>
                                    <w:numPr>
                                      <w:ins w:id="0" w:author="Horseman, Miranda" w:date="2008-11-27T11:12:00Z"/>
                                    </w:num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467BC" id="_x0000_t202" coordsize="21600,21600" o:spt="202" path="m,l,21600r21600,l21600,xe">
                      <v:stroke joinstyle="miter"/>
                      <v:path gradientshapeok="t" o:connecttype="rect"/>
                    </v:shapetype>
                    <v:shape id="Text Box 12" o:spid="_x0000_s1026" type="#_x0000_t202" style="position:absolute;margin-left:-5.65pt;margin-top:24.6pt;width:531.1pt;height:1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">
                      <v:textbox>
                        <w:txbxContent>
                          <w:p w:rsidR="00A66757" w:rsidRDefault="00A66757">
                            <w:pPr>
                              <w:rPr>
                                <w:b/>
                                <w:bCs/>
                                <w:sz w:val="20"/>
                              </w:rPr>
                            </w:pPr>
                            <w:r>
                              <w:rPr>
                                <w:b/>
                                <w:bCs/>
                                <w:sz w:val="20"/>
                              </w:rPr>
                              <w:t>Below we have included a worked example to show how the 20% contribution must be rounded up not down:-</w:t>
                            </w:r>
                          </w:p>
                          <w:p w:rsidR="00A66757" w:rsidRDefault="00A66757">
                            <w:pPr>
                              <w:rPr>
                                <w:b/>
                                <w:bCs/>
                                <w:sz w:val="20"/>
                              </w:rPr>
                            </w:pPr>
                          </w:p>
                          <w:p w:rsidR="00A66757" w:rsidRDefault="00A66757">
                            <w:pPr>
                              <w:rPr>
                                <w:b/>
                                <w:bCs/>
                                <w:sz w:val="20"/>
                              </w:rPr>
                            </w:pPr>
                            <w:r>
                              <w:rPr>
                                <w:b/>
                                <w:bCs/>
                                <w:sz w:val="20"/>
                              </w:rPr>
                              <w:t>£838.56 x 20% = £167.712</w:t>
                            </w:r>
                          </w:p>
                          <w:p w:rsidR="00A66757" w:rsidRDefault="00A66757">
                            <w:pPr>
                              <w:rPr>
                                <w:b/>
                                <w:bCs/>
                                <w:sz w:val="20"/>
                              </w:rPr>
                            </w:pPr>
                          </w:p>
                          <w:p w:rsidR="00A66757" w:rsidRDefault="00A66757">
                            <w:pPr>
                              <w:rPr>
                                <w:b/>
                                <w:bCs/>
                                <w:sz w:val="20"/>
                              </w:rPr>
                            </w:pPr>
                            <w:r>
                              <w:rPr>
                                <w:b/>
                                <w:bCs/>
                                <w:sz w:val="20"/>
                              </w:rPr>
                              <w:t>Your 20% must be rounded up to £167.72</w:t>
                            </w:r>
                          </w:p>
                          <w:p w:rsidR="00A66757" w:rsidRDefault="00A66757">
                            <w:pPr>
                              <w:rPr>
                                <w:b/>
                                <w:bCs/>
                                <w:sz w:val="20"/>
                              </w:rPr>
                            </w:pPr>
                          </w:p>
                          <w:p w:rsidR="00A66757" w:rsidRDefault="00A66757">
                            <w:pPr>
                              <w:rPr>
                                <w:b/>
                                <w:bCs/>
                                <w:sz w:val="20"/>
                              </w:rPr>
                            </w:pPr>
                            <w:r>
                              <w:rPr>
                                <w:b/>
                                <w:bCs/>
                                <w:sz w:val="20"/>
                              </w:rPr>
                              <w:t>ELC applied for £670.84</w:t>
                            </w:r>
                          </w:p>
                          <w:p w:rsidR="00A66757" w:rsidRDefault="00A66757">
                            <w:pPr>
                              <w:rPr>
                                <w:b/>
                                <w:bCs/>
                                <w:sz w:val="20"/>
                              </w:rPr>
                            </w:pPr>
                          </w:p>
                          <w:p w:rsidR="00A66757" w:rsidRDefault="00A66757">
                            <w:pPr>
                              <w:rPr>
                                <w:b/>
                                <w:bCs/>
                                <w:sz w:val="22"/>
                              </w:rPr>
                            </w:pPr>
                            <w:r>
                              <w:rPr>
                                <w:b/>
                                <w:bCs/>
                                <w:sz w:val="22"/>
                              </w:rPr>
                              <w:t>Please note if figures are incorrect your claim will be delayed.</w:t>
                            </w:r>
                          </w:p>
                          <w:p w:rsidR="00A66757" w:rsidRDefault="00A66757">
                            <w:pPr>
                              <w:numPr>
                                <w:ins w:id="1" w:author="Horseman, Miranda" w:date="2008-11-27T11:12:00Z"/>
                              </w:numPr>
                              <w:rPr>
                                <w:b/>
                                <w:bCs/>
                                <w:sz w:val="20"/>
                              </w:rPr>
                            </w:pPr>
                          </w:p>
                        </w:txbxContent>
                      </v:textbox>
                    </v:shape>
                  </w:pict>
                </mc:Fallback>
              </mc:AlternateContent>
            </w:r>
          </w:p>
        </w:tc>
        <w:tc>
          <w:tcPr>
            <w:tcW w:w="3002" w:type="dxa"/>
            <w:gridSpan w:val="18"/>
            <w:vAlign w:val="center"/>
          </w:tcPr>
          <w:p w:rsidR="00DE48E2" w:rsidRDefault="00DE48E2">
            <w:pPr>
              <w:pStyle w:val="Heading3"/>
              <w:rPr>
                <w:sz w:val="12"/>
              </w:rPr>
            </w:pPr>
          </w:p>
        </w:tc>
        <w:tc>
          <w:tcPr>
            <w:tcW w:w="1193" w:type="dxa"/>
            <w:gridSpan w:val="4"/>
            <w:tcBorders>
              <w:left w:val="nil"/>
              <w:right w:val="single" w:sz="4" w:space="0" w:color="auto"/>
            </w:tcBorders>
            <w:vAlign w:val="center"/>
          </w:tcPr>
          <w:p w:rsidR="00DE48E2" w:rsidRDefault="00DE48E2">
            <w:pPr>
              <w:pStyle w:val="Heading3"/>
              <w:spacing w:before="60" w:after="60"/>
              <w:rPr>
                <w:sz w:val="22"/>
              </w:rPr>
            </w:pPr>
          </w:p>
        </w:tc>
        <w:tc>
          <w:tcPr>
            <w:tcW w:w="1469" w:type="dxa"/>
            <w:gridSpan w:val="9"/>
            <w:vMerge/>
            <w:tcBorders>
              <w:left w:val="single" w:sz="4" w:space="0" w:color="auto"/>
              <w:bottom w:val="single" w:sz="4" w:space="0" w:color="auto"/>
              <w:right w:val="single" w:sz="4" w:space="0" w:color="auto"/>
            </w:tcBorders>
            <w:vAlign w:val="center"/>
          </w:tcPr>
          <w:p w:rsidR="00DE48E2" w:rsidRDefault="00DE48E2">
            <w:pPr>
              <w:pStyle w:val="Heading3"/>
              <w:spacing w:before="120" w:after="120"/>
              <w:rPr>
                <w:sz w:val="22"/>
              </w:rPr>
            </w:pPr>
          </w:p>
        </w:tc>
        <w:tc>
          <w:tcPr>
            <w:tcW w:w="1474" w:type="dxa"/>
            <w:gridSpan w:val="12"/>
            <w:vMerge/>
            <w:tcBorders>
              <w:left w:val="single" w:sz="4" w:space="0" w:color="auto"/>
              <w:bottom w:val="single" w:sz="4" w:space="0" w:color="auto"/>
              <w:right w:val="single" w:sz="4" w:space="0" w:color="auto"/>
            </w:tcBorders>
            <w:vAlign w:val="center"/>
          </w:tcPr>
          <w:p w:rsidR="00DE48E2" w:rsidRDefault="00DE48E2">
            <w:pPr>
              <w:pStyle w:val="Heading3"/>
              <w:spacing w:before="120" w:after="120"/>
              <w:rPr>
                <w:sz w:val="22"/>
              </w:rPr>
            </w:pPr>
          </w:p>
        </w:tc>
        <w:tc>
          <w:tcPr>
            <w:tcW w:w="299" w:type="dxa"/>
            <w:gridSpan w:val="3"/>
            <w:vMerge/>
            <w:tcBorders>
              <w:left w:val="single" w:sz="4" w:space="0" w:color="auto"/>
            </w:tcBorders>
          </w:tcPr>
          <w:p w:rsidR="00DE48E2" w:rsidRDefault="00DE48E2">
            <w:pPr>
              <w:pStyle w:val="Heading3"/>
              <w:rPr>
                <w:sz w:val="22"/>
              </w:rPr>
            </w:pPr>
          </w:p>
        </w:tc>
      </w:tr>
      <w:tr w:rsidR="00DE48E2" w:rsidTr="00E31CF6">
        <w:trPr>
          <w:gridAfter w:val="3"/>
          <w:wAfter w:w="1698" w:type="dxa"/>
          <w:cantSplit/>
        </w:trPr>
        <w:tc>
          <w:tcPr>
            <w:tcW w:w="10614" w:type="dxa"/>
            <w:gridSpan w:val="49"/>
            <w:tcMar>
              <w:top w:w="0" w:type="dxa"/>
              <w:bottom w:w="0" w:type="dxa"/>
            </w:tcMar>
          </w:tcPr>
          <w:p w:rsidR="00DE48E2" w:rsidRDefault="00DE48E2">
            <w:pPr>
              <w:pStyle w:val="Heading3"/>
              <w:pageBreakBefore/>
              <w:spacing w:before="120" w:after="60"/>
              <w:rPr>
                <w:sz w:val="16"/>
              </w:rPr>
            </w:pPr>
            <w:r>
              <w:t>PART 3 – INDIVIDUAL DECLARATION</w:t>
            </w:r>
          </w:p>
        </w:tc>
        <w:tc>
          <w:tcPr>
            <w:tcW w:w="299" w:type="dxa"/>
            <w:gridSpan w:val="3"/>
          </w:tcPr>
          <w:p w:rsidR="00DE48E2" w:rsidRDefault="00DE48E2">
            <w:pPr>
              <w:spacing w:before="120" w:after="60"/>
              <w:rPr>
                <w:sz w:val="16"/>
              </w:rPr>
            </w:pPr>
          </w:p>
        </w:tc>
      </w:tr>
      <w:tr w:rsidR="00DE48E2" w:rsidTr="00E31CF6">
        <w:trPr>
          <w:gridAfter w:val="3"/>
          <w:wAfter w:w="1698" w:type="dxa"/>
          <w:cantSplit/>
        </w:trPr>
        <w:tc>
          <w:tcPr>
            <w:tcW w:w="10614" w:type="dxa"/>
            <w:gridSpan w:val="49"/>
            <w:tcMar>
              <w:top w:w="0" w:type="dxa"/>
              <w:bottom w:w="0" w:type="dxa"/>
            </w:tcMar>
          </w:tcPr>
          <w:p w:rsidR="00DE48E2" w:rsidRDefault="00DE48E2">
            <w:pPr>
              <w:numPr>
                <w:ilvl w:val="0"/>
                <w:numId w:val="13"/>
              </w:numPr>
              <w:rPr>
                <w:sz w:val="20"/>
              </w:rPr>
            </w:pPr>
            <w:r>
              <w:rPr>
                <w:sz w:val="20"/>
              </w:rPr>
              <w:t xml:space="preserve">I confirm the accuracy of the details on this form and apply to CLAIM the Enhanced Learning Credit. </w:t>
            </w:r>
          </w:p>
          <w:p w:rsidR="00DE48E2" w:rsidRDefault="00DE48E2">
            <w:pPr>
              <w:numPr>
                <w:ilvl w:val="0"/>
                <w:numId w:val="13"/>
              </w:numPr>
              <w:rPr>
                <w:sz w:val="20"/>
              </w:rPr>
            </w:pPr>
            <w:r>
              <w:rPr>
                <w:sz w:val="20"/>
              </w:rPr>
              <w:t>I hereby agree to the Learning Provider releasing information relating to my application and study to ELCAS and MoD as appropriate.</w:t>
            </w:r>
          </w:p>
          <w:p w:rsidR="00DE48E2" w:rsidRDefault="00DE48E2">
            <w:pPr>
              <w:numPr>
                <w:ilvl w:val="0"/>
                <w:numId w:val="13"/>
              </w:numPr>
              <w:rPr>
                <w:sz w:val="20"/>
              </w:rPr>
            </w:pPr>
            <w:r>
              <w:rPr>
                <w:sz w:val="20"/>
              </w:rPr>
              <w:t>I hereby agree to complete and submit my Course Evaluation Form upon completion of my course, in accordance with single Service procedures.</w:t>
            </w:r>
          </w:p>
          <w:p w:rsidR="00DE48E2" w:rsidRDefault="00DE48E2">
            <w:pPr>
              <w:numPr>
                <w:ilvl w:val="0"/>
                <w:numId w:val="13"/>
              </w:numPr>
              <w:rPr>
                <w:sz w:val="20"/>
              </w:rPr>
            </w:pPr>
            <w:r>
              <w:rPr>
                <w:sz w:val="20"/>
              </w:rPr>
              <w:t xml:space="preserve">I understand that claims must reach </w:t>
            </w:r>
            <w:r w:rsidR="00480E09">
              <w:rPr>
                <w:sz w:val="20"/>
              </w:rPr>
              <w:t>an Authorising Ed Staff a minimum of 25</w:t>
            </w:r>
            <w:r>
              <w:rPr>
                <w:sz w:val="20"/>
              </w:rPr>
              <w:t xml:space="preserve"> clear working days prior to the course start date.</w:t>
            </w:r>
          </w:p>
          <w:p w:rsidR="001C2856" w:rsidRDefault="00DE48E2" w:rsidP="0064446B">
            <w:pPr>
              <w:numPr>
                <w:ilvl w:val="0"/>
                <w:numId w:val="13"/>
              </w:numPr>
              <w:rPr>
                <w:sz w:val="20"/>
              </w:rPr>
            </w:pPr>
            <w:r>
              <w:rPr>
                <w:sz w:val="20"/>
              </w:rPr>
              <w:t>By signing this form I confirm I have</w:t>
            </w:r>
            <w:r w:rsidR="008F1ABC">
              <w:rPr>
                <w:sz w:val="20"/>
              </w:rPr>
              <w:t xml:space="preserve"> r</w:t>
            </w:r>
            <w:r>
              <w:rPr>
                <w:sz w:val="20"/>
              </w:rPr>
              <w:t xml:space="preserve">ead and understood the </w:t>
            </w:r>
            <w:r w:rsidR="001A4913">
              <w:rPr>
                <w:sz w:val="20"/>
              </w:rPr>
              <w:t>JSP</w:t>
            </w:r>
            <w:r>
              <w:rPr>
                <w:sz w:val="20"/>
              </w:rPr>
              <w:t xml:space="preserve"> 8</w:t>
            </w:r>
            <w:r w:rsidR="0064446B">
              <w:rPr>
                <w:sz w:val="20"/>
              </w:rPr>
              <w:t>22</w:t>
            </w:r>
            <w:r w:rsidR="00470665" w:rsidRPr="00362D2A">
              <w:rPr>
                <w:color w:val="000000"/>
                <w:sz w:val="20"/>
              </w:rPr>
              <w:t xml:space="preserve"> and that the</w:t>
            </w:r>
            <w:r w:rsidR="001A4913" w:rsidRPr="00362D2A">
              <w:rPr>
                <w:color w:val="000000"/>
                <w:sz w:val="20"/>
              </w:rPr>
              <w:t xml:space="preserve"> course/modules</w:t>
            </w:r>
            <w:r w:rsidR="00470665" w:rsidRPr="00362D2A">
              <w:rPr>
                <w:color w:val="000000"/>
                <w:sz w:val="20"/>
              </w:rPr>
              <w:t xml:space="preserve"> </w:t>
            </w:r>
            <w:r w:rsidR="00470665" w:rsidRPr="00362D2A">
              <w:rPr>
                <w:bCs/>
                <w:color w:val="000000"/>
                <w:sz w:val="20"/>
              </w:rPr>
              <w:t>are listed on the ELCAS master list of approved course(s)/module(s) offered by the provider</w:t>
            </w:r>
            <w:r w:rsidR="00470665" w:rsidRPr="00362D2A">
              <w:rPr>
                <w:color w:val="000000"/>
                <w:sz w:val="20"/>
              </w:rPr>
              <w:t>.</w:t>
            </w:r>
          </w:p>
        </w:tc>
        <w:tc>
          <w:tcPr>
            <w:tcW w:w="299" w:type="dxa"/>
            <w:gridSpan w:val="3"/>
          </w:tcPr>
          <w:p w:rsidR="00DE48E2" w:rsidRDefault="00DE48E2">
            <w:pPr>
              <w:rPr>
                <w:sz w:val="16"/>
              </w:rPr>
            </w:pPr>
          </w:p>
        </w:tc>
      </w:tr>
      <w:tr w:rsidR="00DE48E2" w:rsidTr="00E31CF6">
        <w:trPr>
          <w:gridAfter w:val="3"/>
          <w:wAfter w:w="1698" w:type="dxa"/>
          <w:cantSplit/>
        </w:trPr>
        <w:tc>
          <w:tcPr>
            <w:tcW w:w="2013" w:type="dxa"/>
            <w:tcMar>
              <w:top w:w="0" w:type="dxa"/>
              <w:bottom w:w="0" w:type="dxa"/>
            </w:tcMar>
          </w:tcPr>
          <w:p w:rsidR="00DE48E2" w:rsidRDefault="00DE48E2">
            <w:pPr>
              <w:rPr>
                <w:rFonts w:ascii="Helvetica" w:hAnsi="Helvetica"/>
                <w:sz w:val="12"/>
              </w:rPr>
            </w:pPr>
          </w:p>
        </w:tc>
        <w:tc>
          <w:tcPr>
            <w:tcW w:w="3884" w:type="dxa"/>
            <w:gridSpan w:val="20"/>
            <w:tcBorders>
              <w:bottom w:val="single" w:sz="4" w:space="0" w:color="auto"/>
            </w:tcBorders>
          </w:tcPr>
          <w:p w:rsidR="00DE48E2" w:rsidRDefault="00DE48E2">
            <w:pPr>
              <w:rPr>
                <w:rFonts w:ascii="Helvetica" w:hAnsi="Helvetica"/>
                <w:sz w:val="12"/>
              </w:rPr>
            </w:pPr>
          </w:p>
        </w:tc>
        <w:tc>
          <w:tcPr>
            <w:tcW w:w="1910" w:type="dxa"/>
            <w:gridSpan w:val="8"/>
          </w:tcPr>
          <w:p w:rsidR="00DE48E2" w:rsidRDefault="00DE48E2">
            <w:pPr>
              <w:rPr>
                <w:rFonts w:ascii="Helvetica" w:hAnsi="Helvetica"/>
                <w:sz w:val="12"/>
              </w:rPr>
            </w:pPr>
          </w:p>
        </w:tc>
        <w:tc>
          <w:tcPr>
            <w:tcW w:w="914" w:type="dxa"/>
            <w:gridSpan w:val="5"/>
            <w:tcBorders>
              <w:bottom w:val="single" w:sz="4" w:space="0" w:color="auto"/>
            </w:tcBorders>
          </w:tcPr>
          <w:p w:rsidR="00DE48E2" w:rsidRDefault="00DE48E2">
            <w:pPr>
              <w:rPr>
                <w:rFonts w:ascii="Helvetica" w:hAnsi="Helvetica"/>
                <w:sz w:val="12"/>
              </w:rPr>
            </w:pPr>
          </w:p>
        </w:tc>
        <w:tc>
          <w:tcPr>
            <w:tcW w:w="925" w:type="dxa"/>
            <w:gridSpan w:val="6"/>
            <w:tcBorders>
              <w:bottom w:val="single" w:sz="4" w:space="0" w:color="auto"/>
            </w:tcBorders>
          </w:tcPr>
          <w:p w:rsidR="00DE48E2" w:rsidRDefault="00DE48E2">
            <w:pPr>
              <w:rPr>
                <w:rFonts w:ascii="Helvetica" w:hAnsi="Helvetica"/>
                <w:sz w:val="12"/>
              </w:rPr>
            </w:pPr>
          </w:p>
        </w:tc>
        <w:tc>
          <w:tcPr>
            <w:tcW w:w="968" w:type="dxa"/>
            <w:gridSpan w:val="9"/>
            <w:tcBorders>
              <w:bottom w:val="single" w:sz="4" w:space="0" w:color="auto"/>
            </w:tcBorders>
          </w:tcPr>
          <w:p w:rsidR="00DE48E2" w:rsidRDefault="00DE48E2">
            <w:pPr>
              <w:rPr>
                <w:rFonts w:ascii="Helvetica" w:hAnsi="Helvetica"/>
                <w:sz w:val="12"/>
              </w:rPr>
            </w:pPr>
          </w:p>
        </w:tc>
        <w:tc>
          <w:tcPr>
            <w:tcW w:w="299" w:type="dxa"/>
            <w:gridSpan w:val="3"/>
          </w:tcPr>
          <w:p w:rsidR="00DE48E2" w:rsidRDefault="00DE48E2">
            <w:pPr>
              <w:rPr>
                <w:rFonts w:ascii="Helvetica" w:hAnsi="Helvetica"/>
                <w:sz w:val="12"/>
              </w:rPr>
            </w:pPr>
          </w:p>
        </w:tc>
      </w:tr>
      <w:tr w:rsidR="00DE48E2" w:rsidTr="00E31CF6">
        <w:trPr>
          <w:gridAfter w:val="3"/>
          <w:wAfter w:w="1698" w:type="dxa"/>
          <w:cantSplit/>
        </w:trPr>
        <w:tc>
          <w:tcPr>
            <w:tcW w:w="2013" w:type="dxa"/>
            <w:tcBorders>
              <w:right w:val="single" w:sz="4" w:space="0" w:color="auto"/>
            </w:tcBorders>
            <w:tcMar>
              <w:top w:w="0" w:type="dxa"/>
              <w:bottom w:w="0" w:type="dxa"/>
            </w:tcMar>
          </w:tcPr>
          <w:p w:rsidR="00DE48E2" w:rsidRDefault="00DE48E2">
            <w:pPr>
              <w:pStyle w:val="Heading4"/>
              <w:spacing w:before="60" w:after="60"/>
              <w:rPr>
                <w:sz w:val="22"/>
              </w:rPr>
            </w:pPr>
            <w:r>
              <w:rPr>
                <w:sz w:val="22"/>
              </w:rPr>
              <w:t>Signature</w:t>
            </w:r>
          </w:p>
        </w:tc>
        <w:tc>
          <w:tcPr>
            <w:tcW w:w="3884" w:type="dxa"/>
            <w:gridSpan w:val="20"/>
            <w:tcBorders>
              <w:top w:val="single" w:sz="4" w:space="0" w:color="auto"/>
              <w:left w:val="single" w:sz="4" w:space="0" w:color="auto"/>
              <w:bottom w:val="single" w:sz="4" w:space="0" w:color="auto"/>
              <w:right w:val="single" w:sz="4" w:space="0" w:color="auto"/>
            </w:tcBorders>
          </w:tcPr>
          <w:p w:rsidR="00DE48E2" w:rsidRDefault="00DE48E2">
            <w:pPr>
              <w:pStyle w:val="Heading4"/>
              <w:spacing w:before="60" w:after="60"/>
              <w:rPr>
                <w:sz w:val="22"/>
              </w:rPr>
            </w:pPr>
          </w:p>
        </w:tc>
        <w:tc>
          <w:tcPr>
            <w:tcW w:w="1910" w:type="dxa"/>
            <w:gridSpan w:val="8"/>
            <w:tcBorders>
              <w:left w:val="single" w:sz="4" w:space="0" w:color="auto"/>
              <w:right w:val="single" w:sz="4" w:space="0" w:color="auto"/>
            </w:tcBorders>
          </w:tcPr>
          <w:p w:rsidR="00DE48E2" w:rsidRDefault="00DE48E2">
            <w:pPr>
              <w:pStyle w:val="Heading4"/>
              <w:spacing w:before="60" w:after="60"/>
              <w:rPr>
                <w:sz w:val="22"/>
              </w:rPr>
            </w:pPr>
            <w:r>
              <w:rPr>
                <w:sz w:val="22"/>
              </w:rPr>
              <w:t>Date</w:t>
            </w:r>
          </w:p>
        </w:tc>
        <w:tc>
          <w:tcPr>
            <w:tcW w:w="914" w:type="dxa"/>
            <w:gridSpan w:val="5"/>
            <w:tcBorders>
              <w:top w:val="single" w:sz="4" w:space="0" w:color="auto"/>
              <w:left w:val="single" w:sz="4" w:space="0" w:color="auto"/>
              <w:bottom w:val="single" w:sz="4" w:space="0" w:color="auto"/>
              <w:right w:val="single" w:sz="6" w:space="0" w:color="auto"/>
            </w:tcBorders>
          </w:tcPr>
          <w:p w:rsidR="00DE48E2" w:rsidRDefault="00DE48E2">
            <w:pPr>
              <w:pStyle w:val="Heading4"/>
              <w:spacing w:before="20" w:after="60"/>
              <w:jc w:val="center"/>
              <w:rPr>
                <w:b w:val="0"/>
                <w:bCs w:val="0"/>
                <w:sz w:val="22"/>
              </w:rPr>
            </w:pPr>
          </w:p>
        </w:tc>
        <w:tc>
          <w:tcPr>
            <w:tcW w:w="925" w:type="dxa"/>
            <w:gridSpan w:val="6"/>
            <w:tcBorders>
              <w:top w:val="single" w:sz="4" w:space="0" w:color="auto"/>
              <w:left w:val="single" w:sz="6" w:space="0" w:color="auto"/>
              <w:bottom w:val="single" w:sz="4" w:space="0" w:color="auto"/>
              <w:right w:val="single" w:sz="6" w:space="0" w:color="auto"/>
            </w:tcBorders>
          </w:tcPr>
          <w:p w:rsidR="00DE48E2" w:rsidRDefault="00DE48E2">
            <w:pPr>
              <w:pStyle w:val="Heading4"/>
              <w:spacing w:before="20" w:after="60"/>
              <w:jc w:val="center"/>
              <w:rPr>
                <w:b w:val="0"/>
                <w:bCs w:val="0"/>
                <w:sz w:val="22"/>
              </w:rPr>
            </w:pPr>
          </w:p>
        </w:tc>
        <w:tc>
          <w:tcPr>
            <w:tcW w:w="968" w:type="dxa"/>
            <w:gridSpan w:val="9"/>
            <w:tcBorders>
              <w:top w:val="single" w:sz="4" w:space="0" w:color="auto"/>
              <w:left w:val="single" w:sz="6" w:space="0" w:color="auto"/>
              <w:bottom w:val="single" w:sz="4" w:space="0" w:color="auto"/>
              <w:right w:val="single" w:sz="4" w:space="0" w:color="auto"/>
            </w:tcBorders>
          </w:tcPr>
          <w:p w:rsidR="00DE48E2" w:rsidRDefault="00DE48E2">
            <w:pPr>
              <w:pStyle w:val="Heading4"/>
              <w:spacing w:before="20" w:after="60"/>
              <w:jc w:val="center"/>
              <w:rPr>
                <w:b w:val="0"/>
                <w:bCs w:val="0"/>
                <w:sz w:val="22"/>
              </w:rPr>
            </w:pPr>
          </w:p>
        </w:tc>
        <w:tc>
          <w:tcPr>
            <w:tcW w:w="299" w:type="dxa"/>
            <w:gridSpan w:val="3"/>
            <w:tcBorders>
              <w:left w:val="single" w:sz="4" w:space="0" w:color="auto"/>
            </w:tcBorders>
          </w:tcPr>
          <w:p w:rsidR="00DE48E2" w:rsidRDefault="00DE48E2">
            <w:pPr>
              <w:pStyle w:val="Heading4"/>
              <w:rPr>
                <w:sz w:val="16"/>
              </w:rPr>
            </w:pPr>
          </w:p>
        </w:tc>
      </w:tr>
      <w:tr w:rsidR="00DE48E2" w:rsidTr="00E31CF6">
        <w:trPr>
          <w:gridAfter w:val="3"/>
          <w:wAfter w:w="1698" w:type="dxa"/>
          <w:cantSplit/>
        </w:trPr>
        <w:tc>
          <w:tcPr>
            <w:tcW w:w="10614" w:type="dxa"/>
            <w:gridSpan w:val="49"/>
            <w:tcMar>
              <w:top w:w="0" w:type="dxa"/>
              <w:bottom w:w="0" w:type="dxa"/>
            </w:tcMar>
          </w:tcPr>
          <w:p w:rsidR="00DE48E2" w:rsidRDefault="00DE48E2">
            <w:pPr>
              <w:rPr>
                <w:rFonts w:ascii="Helvetica" w:hAnsi="Helvetica"/>
                <w:sz w:val="12"/>
              </w:rPr>
            </w:pPr>
          </w:p>
        </w:tc>
        <w:tc>
          <w:tcPr>
            <w:tcW w:w="299" w:type="dxa"/>
            <w:gridSpan w:val="3"/>
          </w:tcPr>
          <w:p w:rsidR="00DE48E2" w:rsidRDefault="00DE48E2">
            <w:pPr>
              <w:rPr>
                <w:rFonts w:ascii="Helvetica" w:hAnsi="Helvetica"/>
                <w:sz w:val="12"/>
              </w:rPr>
            </w:pPr>
          </w:p>
        </w:tc>
      </w:tr>
      <w:tr w:rsidR="00DE48E2" w:rsidTr="00E31CF6">
        <w:trPr>
          <w:gridAfter w:val="3"/>
          <w:wAfter w:w="1698" w:type="dxa"/>
          <w:cantSplit/>
        </w:trPr>
        <w:tc>
          <w:tcPr>
            <w:tcW w:w="10614" w:type="dxa"/>
            <w:gridSpan w:val="49"/>
            <w:tcMar>
              <w:top w:w="0" w:type="dxa"/>
              <w:bottom w:w="0" w:type="dxa"/>
            </w:tcMar>
          </w:tcPr>
          <w:p w:rsidR="00DE48E2" w:rsidRDefault="00DE48E2">
            <w:pPr>
              <w:jc w:val="center"/>
              <w:rPr>
                <w:b/>
                <w:bCs/>
                <w:sz w:val="20"/>
              </w:rPr>
            </w:pPr>
            <w:r>
              <w:rPr>
                <w:b/>
                <w:bCs/>
                <w:sz w:val="20"/>
              </w:rPr>
              <w:t>Warning: It is an offence to make or conspire in making a false statement on or about this application.</w:t>
            </w:r>
          </w:p>
        </w:tc>
        <w:tc>
          <w:tcPr>
            <w:tcW w:w="299" w:type="dxa"/>
            <w:gridSpan w:val="3"/>
          </w:tcPr>
          <w:p w:rsidR="00DE48E2" w:rsidRDefault="00DE48E2">
            <w:pPr>
              <w:jc w:val="center"/>
              <w:rPr>
                <w:b/>
                <w:bCs/>
                <w:sz w:val="20"/>
              </w:rPr>
            </w:pPr>
          </w:p>
        </w:tc>
      </w:tr>
      <w:tr w:rsidR="00DE48E2" w:rsidTr="00E31CF6">
        <w:trPr>
          <w:gridAfter w:val="3"/>
          <w:wAfter w:w="1698" w:type="dxa"/>
          <w:cantSplit/>
        </w:trPr>
        <w:tc>
          <w:tcPr>
            <w:tcW w:w="10614" w:type="dxa"/>
            <w:gridSpan w:val="49"/>
            <w:tcMar>
              <w:top w:w="0" w:type="dxa"/>
              <w:bottom w:w="0" w:type="dxa"/>
            </w:tcMar>
          </w:tcPr>
          <w:p w:rsidR="00DE48E2" w:rsidRDefault="00DE48E2">
            <w:pPr>
              <w:pStyle w:val="Heading4"/>
              <w:rPr>
                <w:sz w:val="10"/>
              </w:rPr>
            </w:pPr>
          </w:p>
          <w:p w:rsidR="00DE48E2" w:rsidRDefault="00DE48E2">
            <w:pPr>
              <w:pStyle w:val="Heading4"/>
              <w:rPr>
                <w:rFonts w:ascii="Helvetica" w:hAnsi="Helvetica"/>
                <w:color w:val="FF0000"/>
                <w:sz w:val="20"/>
              </w:rPr>
            </w:pPr>
            <w:r>
              <w:rPr>
                <w:color w:val="FF0000"/>
                <w:sz w:val="20"/>
              </w:rPr>
              <w:t>CLAIMANTS NO LONGER IN SERVICE SHOULD REFER TO THE SERVICE LEAVERS PAGE OF THE ELCASWEBSITE www.enhancedlearningcredits.com FOR GUIDANCE AND THE APPROPRIATE CONTACT DETAILS.</w:t>
            </w:r>
          </w:p>
          <w:p w:rsidR="00DE48E2" w:rsidRDefault="00DE48E2">
            <w:pPr>
              <w:rPr>
                <w:rFonts w:ascii="Helvetica" w:hAnsi="Helvetica"/>
                <w:sz w:val="12"/>
              </w:rPr>
            </w:pPr>
          </w:p>
        </w:tc>
        <w:tc>
          <w:tcPr>
            <w:tcW w:w="299" w:type="dxa"/>
            <w:gridSpan w:val="3"/>
          </w:tcPr>
          <w:p w:rsidR="00DE48E2" w:rsidRDefault="00DE48E2">
            <w:pPr>
              <w:rPr>
                <w:rFonts w:ascii="Helvetica" w:hAnsi="Helvetica"/>
                <w:sz w:val="12"/>
              </w:rPr>
            </w:pPr>
          </w:p>
        </w:tc>
      </w:tr>
      <w:tr w:rsidR="00DE48E2" w:rsidTr="00E31CF6">
        <w:trPr>
          <w:gridAfter w:val="3"/>
          <w:wAfter w:w="1698" w:type="dxa"/>
          <w:cantSplit/>
          <w:trHeight w:val="242"/>
        </w:trPr>
        <w:tc>
          <w:tcPr>
            <w:tcW w:w="10614" w:type="dxa"/>
            <w:gridSpan w:val="49"/>
            <w:tcMar>
              <w:top w:w="0" w:type="dxa"/>
              <w:bottom w:w="0" w:type="dxa"/>
            </w:tcMar>
          </w:tcPr>
          <w:p w:rsidR="00DE48E2" w:rsidRDefault="00DE48E2">
            <w:pPr>
              <w:rPr>
                <w:rFonts w:ascii="Helvetica" w:hAnsi="Helvetica"/>
                <w:sz w:val="12"/>
              </w:rPr>
            </w:pPr>
          </w:p>
          <w:p w:rsidR="00DE48E2" w:rsidRDefault="00DE48E2">
            <w:pPr>
              <w:rPr>
                <w:rFonts w:ascii="Helvetica" w:hAnsi="Helvetica"/>
                <w:sz w:val="20"/>
              </w:rPr>
            </w:pPr>
            <w:r>
              <w:rPr>
                <w:b/>
                <w:bCs/>
                <w:sz w:val="28"/>
              </w:rPr>
              <w:t xml:space="preserve">PART 4 - AUTHORISATION BY LINE MANAGER </w:t>
            </w:r>
            <w:r>
              <w:rPr>
                <w:sz w:val="20"/>
              </w:rPr>
              <w:t>(to be completed only for Serving Personnel)</w:t>
            </w:r>
          </w:p>
          <w:p w:rsidR="00DE48E2" w:rsidRDefault="00DE48E2">
            <w:pPr>
              <w:rPr>
                <w:rFonts w:ascii="Helvetica" w:hAnsi="Helvetica"/>
                <w:sz w:val="12"/>
              </w:rPr>
            </w:pPr>
          </w:p>
        </w:tc>
        <w:tc>
          <w:tcPr>
            <w:tcW w:w="299" w:type="dxa"/>
            <w:gridSpan w:val="3"/>
          </w:tcPr>
          <w:p w:rsidR="00DE48E2" w:rsidRDefault="00DE48E2">
            <w:pPr>
              <w:rPr>
                <w:rFonts w:ascii="Helvetica" w:hAnsi="Helvetica"/>
                <w:sz w:val="12"/>
              </w:rPr>
            </w:pPr>
          </w:p>
        </w:tc>
      </w:tr>
      <w:tr w:rsidR="00DE48E2" w:rsidTr="00E31CF6">
        <w:trPr>
          <w:gridAfter w:val="3"/>
          <w:wAfter w:w="1698" w:type="dxa"/>
          <w:cantSplit/>
        </w:trPr>
        <w:tc>
          <w:tcPr>
            <w:tcW w:w="2013" w:type="dxa"/>
            <w:tcBorders>
              <w:right w:val="single" w:sz="4" w:space="0" w:color="auto"/>
            </w:tcBorders>
            <w:vAlign w:val="center"/>
          </w:tcPr>
          <w:p w:rsidR="00DE48E2" w:rsidRDefault="00DE48E2">
            <w:pPr>
              <w:pStyle w:val="Heading4"/>
              <w:spacing w:before="60" w:after="60"/>
              <w:rPr>
                <w:sz w:val="22"/>
              </w:rPr>
            </w:pPr>
            <w:r>
              <w:rPr>
                <w:sz w:val="22"/>
              </w:rPr>
              <w:t>Surname</w:t>
            </w:r>
            <w:r>
              <w:rPr>
                <w:b w:val="0"/>
                <w:bCs w:val="0"/>
                <w:sz w:val="22"/>
              </w:rPr>
              <w:t>/</w:t>
            </w:r>
            <w:r>
              <w:rPr>
                <w:sz w:val="22"/>
              </w:rPr>
              <w:t>Initials</w:t>
            </w:r>
          </w:p>
        </w:tc>
        <w:tc>
          <w:tcPr>
            <w:tcW w:w="3156" w:type="dxa"/>
            <w:gridSpan w:val="14"/>
            <w:tcBorders>
              <w:top w:val="single" w:sz="4" w:space="0" w:color="auto"/>
              <w:left w:val="single" w:sz="4" w:space="0" w:color="auto"/>
              <w:bottom w:val="single" w:sz="4" w:space="0" w:color="auto"/>
              <w:right w:val="single" w:sz="6" w:space="0" w:color="auto"/>
            </w:tcBorders>
            <w:vAlign w:val="center"/>
          </w:tcPr>
          <w:p w:rsidR="00DE48E2" w:rsidRDefault="00DE48E2">
            <w:pPr>
              <w:pStyle w:val="Heading4"/>
              <w:spacing w:before="60" w:after="60"/>
              <w:rPr>
                <w:sz w:val="22"/>
              </w:rPr>
            </w:pPr>
          </w:p>
        </w:tc>
        <w:tc>
          <w:tcPr>
            <w:tcW w:w="761" w:type="dxa"/>
            <w:gridSpan w:val="7"/>
            <w:tcBorders>
              <w:top w:val="single" w:sz="4" w:space="0" w:color="auto"/>
              <w:left w:val="single" w:sz="6" w:space="0" w:color="auto"/>
              <w:bottom w:val="single" w:sz="4" w:space="0" w:color="auto"/>
              <w:right w:val="single" w:sz="4" w:space="0" w:color="auto"/>
            </w:tcBorders>
            <w:vAlign w:val="center"/>
          </w:tcPr>
          <w:p w:rsidR="00DE48E2" w:rsidRDefault="00DE48E2">
            <w:pPr>
              <w:pStyle w:val="Heading4"/>
              <w:spacing w:before="60" w:after="60"/>
              <w:rPr>
                <w:sz w:val="22"/>
              </w:rPr>
            </w:pPr>
          </w:p>
        </w:tc>
        <w:tc>
          <w:tcPr>
            <w:tcW w:w="1877" w:type="dxa"/>
            <w:gridSpan w:val="7"/>
            <w:vMerge w:val="restart"/>
            <w:tcBorders>
              <w:left w:val="single" w:sz="4" w:space="0" w:color="auto"/>
              <w:right w:val="single" w:sz="4" w:space="0" w:color="auto"/>
            </w:tcBorders>
          </w:tcPr>
          <w:p w:rsidR="00DE48E2" w:rsidRDefault="00DE48E2">
            <w:pPr>
              <w:pStyle w:val="Heading4"/>
              <w:spacing w:before="60"/>
              <w:rPr>
                <w:b w:val="0"/>
                <w:bCs w:val="0"/>
                <w:sz w:val="22"/>
              </w:rPr>
            </w:pPr>
            <w:r>
              <w:rPr>
                <w:sz w:val="22"/>
              </w:rPr>
              <w:t>Service Number</w:t>
            </w:r>
          </w:p>
          <w:p w:rsidR="00DE48E2" w:rsidRDefault="00DE48E2">
            <w:pPr>
              <w:rPr>
                <w:rFonts w:ascii="Helvetica" w:hAnsi="Helvetica"/>
                <w:sz w:val="16"/>
              </w:rPr>
            </w:pPr>
            <w:r>
              <w:rPr>
                <w:rFonts w:ascii="Helvetica" w:hAnsi="Helvetica"/>
                <w:sz w:val="16"/>
              </w:rPr>
              <w:t>(or Payroll Number)</w:t>
            </w:r>
          </w:p>
        </w:tc>
        <w:tc>
          <w:tcPr>
            <w:tcW w:w="2807" w:type="dxa"/>
            <w:gridSpan w:val="20"/>
            <w:tcBorders>
              <w:top w:val="single" w:sz="4" w:space="0" w:color="auto"/>
              <w:left w:val="single" w:sz="4" w:space="0" w:color="auto"/>
              <w:bottom w:val="single" w:sz="4" w:space="0" w:color="auto"/>
              <w:right w:val="single" w:sz="4" w:space="0" w:color="auto"/>
            </w:tcBorders>
            <w:vAlign w:val="center"/>
          </w:tcPr>
          <w:p w:rsidR="00DE48E2" w:rsidRDefault="00DE48E2">
            <w:pPr>
              <w:pStyle w:val="Heading4"/>
              <w:spacing w:before="60" w:after="60"/>
              <w:jc w:val="center"/>
              <w:rPr>
                <w:color w:val="999999"/>
                <w:sz w:val="22"/>
              </w:rPr>
            </w:pPr>
          </w:p>
        </w:tc>
        <w:tc>
          <w:tcPr>
            <w:tcW w:w="299" w:type="dxa"/>
            <w:gridSpan w:val="3"/>
            <w:tcBorders>
              <w:left w:val="single" w:sz="4" w:space="0" w:color="auto"/>
            </w:tcBorders>
            <w:vAlign w:val="center"/>
          </w:tcPr>
          <w:p w:rsidR="00DE48E2" w:rsidRDefault="00DE48E2">
            <w:pPr>
              <w:pStyle w:val="Heading4"/>
              <w:spacing w:before="60" w:after="60"/>
              <w:rPr>
                <w:sz w:val="22"/>
              </w:rPr>
            </w:pPr>
          </w:p>
        </w:tc>
      </w:tr>
      <w:tr w:rsidR="00DE48E2" w:rsidTr="00E31CF6">
        <w:trPr>
          <w:gridAfter w:val="3"/>
          <w:wAfter w:w="1698" w:type="dxa"/>
          <w:cantSplit/>
        </w:trPr>
        <w:tc>
          <w:tcPr>
            <w:tcW w:w="2013" w:type="dxa"/>
            <w:vAlign w:val="center"/>
          </w:tcPr>
          <w:p w:rsidR="00DE48E2" w:rsidRDefault="00DE48E2">
            <w:pPr>
              <w:pStyle w:val="Heading4"/>
              <w:rPr>
                <w:sz w:val="12"/>
              </w:rPr>
            </w:pPr>
          </w:p>
        </w:tc>
        <w:tc>
          <w:tcPr>
            <w:tcW w:w="3156" w:type="dxa"/>
            <w:gridSpan w:val="14"/>
            <w:tcBorders>
              <w:bottom w:val="single" w:sz="4" w:space="0" w:color="auto"/>
            </w:tcBorders>
            <w:vAlign w:val="center"/>
          </w:tcPr>
          <w:p w:rsidR="00DE48E2" w:rsidRDefault="00DE48E2">
            <w:pPr>
              <w:pStyle w:val="Heading4"/>
              <w:rPr>
                <w:sz w:val="12"/>
              </w:rPr>
            </w:pPr>
          </w:p>
        </w:tc>
        <w:tc>
          <w:tcPr>
            <w:tcW w:w="761" w:type="dxa"/>
            <w:gridSpan w:val="7"/>
            <w:tcBorders>
              <w:top w:val="single" w:sz="4" w:space="0" w:color="auto"/>
              <w:bottom w:val="single" w:sz="4" w:space="0" w:color="auto"/>
            </w:tcBorders>
            <w:vAlign w:val="center"/>
          </w:tcPr>
          <w:p w:rsidR="00DE48E2" w:rsidRDefault="00DE48E2">
            <w:pPr>
              <w:pStyle w:val="Heading4"/>
              <w:rPr>
                <w:sz w:val="12"/>
              </w:rPr>
            </w:pPr>
          </w:p>
        </w:tc>
        <w:tc>
          <w:tcPr>
            <w:tcW w:w="1877" w:type="dxa"/>
            <w:gridSpan w:val="7"/>
            <w:vMerge/>
            <w:tcBorders>
              <w:left w:val="nil"/>
            </w:tcBorders>
            <w:vAlign w:val="center"/>
          </w:tcPr>
          <w:p w:rsidR="00DE48E2" w:rsidRDefault="00DE48E2">
            <w:pPr>
              <w:pStyle w:val="Heading4"/>
              <w:spacing w:before="60"/>
              <w:rPr>
                <w:sz w:val="22"/>
              </w:rPr>
            </w:pPr>
          </w:p>
        </w:tc>
        <w:tc>
          <w:tcPr>
            <w:tcW w:w="2807" w:type="dxa"/>
            <w:gridSpan w:val="20"/>
            <w:tcBorders>
              <w:top w:val="single" w:sz="4" w:space="0" w:color="auto"/>
              <w:bottom w:val="single" w:sz="4" w:space="0" w:color="auto"/>
            </w:tcBorders>
            <w:vAlign w:val="center"/>
          </w:tcPr>
          <w:p w:rsidR="00DE48E2" w:rsidRDefault="00DE48E2">
            <w:pPr>
              <w:pStyle w:val="Heading4"/>
              <w:jc w:val="center"/>
              <w:rPr>
                <w:color w:val="999999"/>
                <w:sz w:val="12"/>
              </w:rPr>
            </w:pPr>
          </w:p>
        </w:tc>
        <w:tc>
          <w:tcPr>
            <w:tcW w:w="299" w:type="dxa"/>
            <w:gridSpan w:val="3"/>
            <w:tcBorders>
              <w:left w:val="nil"/>
            </w:tcBorders>
            <w:vAlign w:val="center"/>
          </w:tcPr>
          <w:p w:rsidR="00DE48E2" w:rsidRDefault="00DE48E2">
            <w:pPr>
              <w:pStyle w:val="Heading4"/>
              <w:rPr>
                <w:sz w:val="12"/>
              </w:rPr>
            </w:pPr>
          </w:p>
        </w:tc>
      </w:tr>
      <w:tr w:rsidR="00DE48E2" w:rsidTr="00E31CF6">
        <w:trPr>
          <w:gridAfter w:val="3"/>
          <w:wAfter w:w="1698" w:type="dxa"/>
          <w:cantSplit/>
        </w:trPr>
        <w:tc>
          <w:tcPr>
            <w:tcW w:w="2013" w:type="dxa"/>
            <w:tcBorders>
              <w:right w:val="single" w:sz="4" w:space="0" w:color="auto"/>
            </w:tcBorders>
            <w:vAlign w:val="center"/>
          </w:tcPr>
          <w:p w:rsidR="00DE48E2" w:rsidRDefault="00DE48E2">
            <w:pPr>
              <w:rPr>
                <w:b/>
                <w:bCs/>
                <w:sz w:val="22"/>
              </w:rPr>
            </w:pPr>
            <w:r>
              <w:rPr>
                <w:b/>
                <w:bCs/>
                <w:sz w:val="22"/>
              </w:rPr>
              <w:t>Signature</w:t>
            </w:r>
          </w:p>
        </w:tc>
        <w:tc>
          <w:tcPr>
            <w:tcW w:w="3156" w:type="dxa"/>
            <w:gridSpan w:val="14"/>
            <w:tcBorders>
              <w:top w:val="single" w:sz="4" w:space="0" w:color="auto"/>
              <w:left w:val="single" w:sz="4" w:space="0" w:color="auto"/>
              <w:bottom w:val="single" w:sz="4" w:space="0" w:color="auto"/>
            </w:tcBorders>
            <w:vAlign w:val="center"/>
          </w:tcPr>
          <w:p w:rsidR="00DE48E2" w:rsidRDefault="00DE48E2">
            <w:pPr>
              <w:pStyle w:val="Heading4"/>
              <w:spacing w:before="60" w:after="60"/>
              <w:rPr>
                <w:sz w:val="22"/>
              </w:rPr>
            </w:pPr>
          </w:p>
        </w:tc>
        <w:tc>
          <w:tcPr>
            <w:tcW w:w="761" w:type="dxa"/>
            <w:gridSpan w:val="7"/>
            <w:tcBorders>
              <w:top w:val="single" w:sz="4" w:space="0" w:color="auto"/>
              <w:bottom w:val="single" w:sz="4" w:space="0" w:color="auto"/>
              <w:right w:val="single" w:sz="4" w:space="0" w:color="auto"/>
            </w:tcBorders>
            <w:vAlign w:val="center"/>
          </w:tcPr>
          <w:p w:rsidR="00DE48E2" w:rsidRDefault="00DE48E2">
            <w:pPr>
              <w:pStyle w:val="Heading4"/>
              <w:spacing w:before="60" w:after="60"/>
              <w:rPr>
                <w:sz w:val="22"/>
              </w:rPr>
            </w:pPr>
          </w:p>
        </w:tc>
        <w:tc>
          <w:tcPr>
            <w:tcW w:w="1877" w:type="dxa"/>
            <w:gridSpan w:val="7"/>
            <w:tcBorders>
              <w:left w:val="single" w:sz="4" w:space="0" w:color="auto"/>
              <w:right w:val="single" w:sz="4" w:space="0" w:color="auto"/>
            </w:tcBorders>
            <w:vAlign w:val="center"/>
          </w:tcPr>
          <w:p w:rsidR="00DE48E2" w:rsidRDefault="00DE48E2">
            <w:pPr>
              <w:pStyle w:val="Heading4"/>
              <w:spacing w:before="60"/>
              <w:rPr>
                <w:sz w:val="22"/>
              </w:rPr>
            </w:pPr>
            <w:r>
              <w:rPr>
                <w:sz w:val="22"/>
              </w:rPr>
              <w:t>Date</w:t>
            </w:r>
          </w:p>
        </w:tc>
        <w:tc>
          <w:tcPr>
            <w:tcW w:w="870" w:type="dxa"/>
            <w:gridSpan w:val="4"/>
            <w:tcBorders>
              <w:top w:val="single" w:sz="4" w:space="0" w:color="auto"/>
              <w:left w:val="single" w:sz="4" w:space="0" w:color="auto"/>
              <w:bottom w:val="single" w:sz="4" w:space="0" w:color="auto"/>
              <w:right w:val="single" w:sz="4" w:space="0" w:color="auto"/>
            </w:tcBorders>
            <w:vAlign w:val="center"/>
          </w:tcPr>
          <w:p w:rsidR="00DE48E2" w:rsidRDefault="00DE48E2">
            <w:pPr>
              <w:pStyle w:val="Heading4"/>
              <w:spacing w:before="20" w:after="60"/>
              <w:jc w:val="center"/>
              <w:rPr>
                <w:b w:val="0"/>
                <w:bCs w:val="0"/>
                <w:color w:val="FF0000"/>
                <w:sz w:val="22"/>
                <w:highlight w:val="yellow"/>
              </w:rPr>
            </w:pPr>
          </w:p>
        </w:tc>
        <w:tc>
          <w:tcPr>
            <w:tcW w:w="1020" w:type="dxa"/>
            <w:gridSpan w:val="9"/>
            <w:tcBorders>
              <w:top w:val="single" w:sz="4" w:space="0" w:color="auto"/>
              <w:left w:val="single" w:sz="4" w:space="0" w:color="auto"/>
              <w:bottom w:val="single" w:sz="4" w:space="0" w:color="auto"/>
              <w:right w:val="single" w:sz="4" w:space="0" w:color="auto"/>
            </w:tcBorders>
            <w:vAlign w:val="center"/>
          </w:tcPr>
          <w:p w:rsidR="00DE48E2" w:rsidRDefault="00DE48E2">
            <w:pPr>
              <w:pStyle w:val="Heading4"/>
              <w:spacing w:before="20" w:after="60"/>
              <w:jc w:val="center"/>
              <w:rPr>
                <w:b w:val="0"/>
                <w:bCs w:val="0"/>
                <w:color w:val="FF0000"/>
                <w:sz w:val="22"/>
                <w:highlight w:val="yellow"/>
              </w:rPr>
            </w:pPr>
          </w:p>
        </w:tc>
        <w:tc>
          <w:tcPr>
            <w:tcW w:w="917" w:type="dxa"/>
            <w:gridSpan w:val="7"/>
            <w:tcBorders>
              <w:top w:val="single" w:sz="4" w:space="0" w:color="auto"/>
              <w:left w:val="single" w:sz="4" w:space="0" w:color="auto"/>
              <w:bottom w:val="single" w:sz="4" w:space="0" w:color="auto"/>
              <w:right w:val="single" w:sz="4" w:space="0" w:color="auto"/>
            </w:tcBorders>
            <w:vAlign w:val="center"/>
          </w:tcPr>
          <w:p w:rsidR="00DE48E2" w:rsidRDefault="00DE48E2">
            <w:pPr>
              <w:pStyle w:val="Heading4"/>
              <w:spacing w:before="20" w:after="60"/>
              <w:jc w:val="center"/>
              <w:rPr>
                <w:b w:val="0"/>
                <w:bCs w:val="0"/>
                <w:color w:val="FF0000"/>
                <w:sz w:val="22"/>
                <w:highlight w:val="yellow"/>
              </w:rPr>
            </w:pPr>
          </w:p>
        </w:tc>
        <w:tc>
          <w:tcPr>
            <w:tcW w:w="299" w:type="dxa"/>
            <w:gridSpan w:val="3"/>
            <w:tcBorders>
              <w:left w:val="single" w:sz="4" w:space="0" w:color="auto"/>
            </w:tcBorders>
            <w:vAlign w:val="center"/>
          </w:tcPr>
          <w:p w:rsidR="00DE48E2" w:rsidRDefault="00DE48E2">
            <w:pPr>
              <w:pStyle w:val="Heading4"/>
              <w:spacing w:before="60" w:after="60"/>
              <w:rPr>
                <w:sz w:val="22"/>
              </w:rPr>
            </w:pPr>
          </w:p>
        </w:tc>
      </w:tr>
      <w:tr w:rsidR="00DE48E2" w:rsidTr="00E31CF6">
        <w:trPr>
          <w:gridAfter w:val="3"/>
          <w:wAfter w:w="1698" w:type="dxa"/>
          <w:cantSplit/>
          <w:trHeight w:val="242"/>
        </w:trPr>
        <w:tc>
          <w:tcPr>
            <w:tcW w:w="10614" w:type="dxa"/>
            <w:gridSpan w:val="49"/>
            <w:tcMar>
              <w:top w:w="0" w:type="dxa"/>
              <w:bottom w:w="0" w:type="dxa"/>
            </w:tcMar>
          </w:tcPr>
          <w:p w:rsidR="00DE48E2" w:rsidRDefault="00DE48E2">
            <w:pPr>
              <w:rPr>
                <w:rFonts w:ascii="Helvetica" w:hAnsi="Helvetica"/>
                <w:sz w:val="12"/>
              </w:rPr>
            </w:pPr>
          </w:p>
          <w:p w:rsidR="00DE48E2" w:rsidRDefault="00DE48E2">
            <w:pPr>
              <w:rPr>
                <w:rFonts w:ascii="Helvetica" w:hAnsi="Helvetica"/>
                <w:sz w:val="12"/>
              </w:rPr>
            </w:pPr>
          </w:p>
        </w:tc>
        <w:tc>
          <w:tcPr>
            <w:tcW w:w="299" w:type="dxa"/>
            <w:gridSpan w:val="3"/>
          </w:tcPr>
          <w:p w:rsidR="00DE48E2" w:rsidRDefault="00DE48E2">
            <w:pPr>
              <w:rPr>
                <w:rFonts w:ascii="Helvetica" w:hAnsi="Helvetica"/>
                <w:sz w:val="12"/>
              </w:rPr>
            </w:pPr>
          </w:p>
        </w:tc>
      </w:tr>
      <w:tr w:rsidR="00DE48E2" w:rsidTr="00E31CF6">
        <w:trPr>
          <w:gridAfter w:val="3"/>
          <w:wAfter w:w="1698" w:type="dxa"/>
          <w:cantSplit/>
          <w:trHeight w:val="516"/>
        </w:trPr>
        <w:tc>
          <w:tcPr>
            <w:tcW w:w="10614" w:type="dxa"/>
            <w:gridSpan w:val="49"/>
            <w:tcMar>
              <w:top w:w="0" w:type="dxa"/>
              <w:bottom w:w="0" w:type="dxa"/>
            </w:tcMar>
          </w:tcPr>
          <w:p w:rsidR="00DE48E2" w:rsidRDefault="00DE48E2">
            <w:pPr>
              <w:pStyle w:val="Heading3"/>
              <w:spacing w:before="120" w:after="60"/>
              <w:rPr>
                <w:b w:val="0"/>
                <w:bCs w:val="0"/>
                <w:sz w:val="16"/>
              </w:rPr>
            </w:pPr>
            <w:r>
              <w:t xml:space="preserve">PART 5 – AUTHORISATION BY EDUCATION STAFFS </w:t>
            </w:r>
            <w:r>
              <w:rPr>
                <w:b w:val="0"/>
                <w:bCs w:val="0"/>
                <w:sz w:val="16"/>
              </w:rPr>
              <w:t>(or PERSONAL LEARNING ADVISOR)</w:t>
            </w:r>
          </w:p>
          <w:p w:rsidR="00DE48E2" w:rsidRDefault="00DE48E2" w:rsidP="0064446B">
            <w:pPr>
              <w:rPr>
                <w:b/>
                <w:bCs/>
                <w:sz w:val="20"/>
              </w:rPr>
            </w:pPr>
            <w:r>
              <w:rPr>
                <w:b/>
                <w:bCs/>
                <w:sz w:val="20"/>
              </w:rPr>
              <w:t xml:space="preserve">I have discussed this application with the claimant and confirm that, in my opinion, it conforms to the requirements of the Joint Service Publication </w:t>
            </w:r>
            <w:r w:rsidR="00BB13C7" w:rsidRPr="00362D2A">
              <w:rPr>
                <w:b/>
                <w:bCs/>
                <w:color w:val="000000"/>
                <w:sz w:val="20"/>
              </w:rPr>
              <w:t>8</w:t>
            </w:r>
            <w:r w:rsidR="0064446B">
              <w:rPr>
                <w:b/>
                <w:bCs/>
                <w:color w:val="000000"/>
                <w:sz w:val="20"/>
              </w:rPr>
              <w:t>22</w:t>
            </w:r>
            <w:r w:rsidR="00697AA7">
              <w:rPr>
                <w:b/>
                <w:bCs/>
                <w:sz w:val="20"/>
              </w:rPr>
              <w:t xml:space="preserve"> </w:t>
            </w:r>
            <w:r>
              <w:rPr>
                <w:b/>
                <w:bCs/>
                <w:sz w:val="20"/>
              </w:rPr>
              <w:t xml:space="preserve">and that the claimant has accrued sufficient eligible service to submit this claim. As part of this conformity with the </w:t>
            </w:r>
            <w:r w:rsidR="001C2856">
              <w:rPr>
                <w:b/>
                <w:bCs/>
                <w:sz w:val="20"/>
              </w:rPr>
              <w:t>JSP</w:t>
            </w:r>
            <w:r w:rsidR="000C6164">
              <w:rPr>
                <w:b/>
                <w:bCs/>
                <w:sz w:val="20"/>
              </w:rPr>
              <w:t>,</w:t>
            </w:r>
            <w:r>
              <w:rPr>
                <w:b/>
                <w:bCs/>
                <w:sz w:val="20"/>
              </w:rPr>
              <w:t xml:space="preserve"> I am also confirming that the course(s)/module(s) detailed </w:t>
            </w:r>
            <w:r w:rsidR="00BB13C7" w:rsidRPr="00362D2A">
              <w:rPr>
                <w:b/>
                <w:bCs/>
                <w:color w:val="000000"/>
                <w:sz w:val="20"/>
              </w:rPr>
              <w:t>at Part 2</w:t>
            </w:r>
            <w:r>
              <w:rPr>
                <w:b/>
                <w:bCs/>
                <w:sz w:val="20"/>
              </w:rPr>
              <w:t xml:space="preserve"> lead(s) to a nationally recognised qualification at level three or above on the N</w:t>
            </w:r>
            <w:r w:rsidR="000C6164">
              <w:rPr>
                <w:b/>
                <w:bCs/>
                <w:sz w:val="20"/>
              </w:rPr>
              <w:t xml:space="preserve">ational Qualification Framework </w:t>
            </w:r>
            <w:r w:rsidR="000C6164" w:rsidRPr="00362D2A">
              <w:rPr>
                <w:b/>
                <w:bCs/>
                <w:color w:val="000000"/>
                <w:sz w:val="20"/>
              </w:rPr>
              <w:t>a</w:t>
            </w:r>
            <w:r w:rsidR="00A66757" w:rsidRPr="00362D2A">
              <w:rPr>
                <w:b/>
                <w:bCs/>
                <w:color w:val="000000"/>
                <w:sz w:val="20"/>
              </w:rPr>
              <w:t xml:space="preserve">nd that </w:t>
            </w:r>
            <w:r w:rsidR="00470665" w:rsidRPr="00362D2A">
              <w:rPr>
                <w:b/>
                <w:bCs/>
                <w:color w:val="000000"/>
                <w:sz w:val="20"/>
              </w:rPr>
              <w:t>they</w:t>
            </w:r>
            <w:r w:rsidR="00A66757" w:rsidRPr="00362D2A">
              <w:rPr>
                <w:b/>
                <w:bCs/>
                <w:color w:val="000000"/>
                <w:sz w:val="20"/>
              </w:rPr>
              <w:t xml:space="preserve"> </w:t>
            </w:r>
            <w:r w:rsidR="00470665" w:rsidRPr="00362D2A">
              <w:rPr>
                <w:b/>
                <w:bCs/>
                <w:color w:val="000000"/>
                <w:sz w:val="20"/>
              </w:rPr>
              <w:t>are listed on the ELCAS master list of approved course(s)/module(s) offered by the Approved provider.</w:t>
            </w:r>
          </w:p>
        </w:tc>
        <w:tc>
          <w:tcPr>
            <w:tcW w:w="299" w:type="dxa"/>
            <w:gridSpan w:val="3"/>
            <w:vAlign w:val="center"/>
          </w:tcPr>
          <w:p w:rsidR="00DE48E2" w:rsidRDefault="00DE48E2">
            <w:pPr>
              <w:pStyle w:val="Heading4"/>
              <w:rPr>
                <w:sz w:val="16"/>
              </w:rPr>
            </w:pPr>
          </w:p>
        </w:tc>
      </w:tr>
      <w:tr w:rsidR="00DE48E2" w:rsidTr="00E31CF6">
        <w:trPr>
          <w:gridAfter w:val="3"/>
          <w:wAfter w:w="1698" w:type="dxa"/>
          <w:cantSplit/>
        </w:trPr>
        <w:tc>
          <w:tcPr>
            <w:tcW w:w="10614" w:type="dxa"/>
            <w:gridSpan w:val="49"/>
            <w:tcMar>
              <w:top w:w="0" w:type="dxa"/>
              <w:bottom w:w="0" w:type="dxa"/>
            </w:tcMar>
          </w:tcPr>
          <w:p w:rsidR="00DE48E2" w:rsidRDefault="00DE48E2">
            <w:pPr>
              <w:pStyle w:val="Heading3"/>
              <w:rPr>
                <w:sz w:val="12"/>
              </w:rPr>
            </w:pPr>
          </w:p>
        </w:tc>
        <w:tc>
          <w:tcPr>
            <w:tcW w:w="299" w:type="dxa"/>
            <w:gridSpan w:val="3"/>
            <w:vAlign w:val="center"/>
          </w:tcPr>
          <w:p w:rsidR="00DE48E2" w:rsidRDefault="00DE48E2">
            <w:pPr>
              <w:pStyle w:val="Heading4"/>
              <w:rPr>
                <w:sz w:val="12"/>
              </w:rPr>
            </w:pPr>
          </w:p>
        </w:tc>
      </w:tr>
      <w:tr w:rsidR="00DE48E2" w:rsidTr="00E31CF6">
        <w:trPr>
          <w:gridAfter w:val="3"/>
          <w:wAfter w:w="1698" w:type="dxa"/>
          <w:cantSplit/>
        </w:trPr>
        <w:tc>
          <w:tcPr>
            <w:tcW w:w="2013" w:type="dxa"/>
            <w:tcBorders>
              <w:right w:val="single" w:sz="4" w:space="0" w:color="auto"/>
            </w:tcBorders>
            <w:vAlign w:val="center"/>
          </w:tcPr>
          <w:p w:rsidR="00DE48E2" w:rsidRDefault="00DE48E2">
            <w:pPr>
              <w:pStyle w:val="Heading4"/>
              <w:spacing w:before="60" w:after="60"/>
              <w:rPr>
                <w:sz w:val="22"/>
              </w:rPr>
            </w:pPr>
            <w:r>
              <w:rPr>
                <w:sz w:val="22"/>
              </w:rPr>
              <w:t>Surname</w:t>
            </w:r>
            <w:r>
              <w:rPr>
                <w:b w:val="0"/>
                <w:bCs w:val="0"/>
                <w:sz w:val="22"/>
              </w:rPr>
              <w:t>/</w:t>
            </w:r>
            <w:r>
              <w:rPr>
                <w:sz w:val="22"/>
              </w:rPr>
              <w:t>Initials</w:t>
            </w:r>
          </w:p>
        </w:tc>
        <w:tc>
          <w:tcPr>
            <w:tcW w:w="3156" w:type="dxa"/>
            <w:gridSpan w:val="14"/>
            <w:tcBorders>
              <w:top w:val="single" w:sz="4" w:space="0" w:color="auto"/>
              <w:left w:val="single" w:sz="4" w:space="0" w:color="auto"/>
              <w:bottom w:val="single" w:sz="4" w:space="0" w:color="auto"/>
              <w:right w:val="single" w:sz="6" w:space="0" w:color="auto"/>
            </w:tcBorders>
            <w:vAlign w:val="center"/>
          </w:tcPr>
          <w:p w:rsidR="00DE48E2" w:rsidRDefault="00DE48E2">
            <w:pPr>
              <w:pStyle w:val="Heading4"/>
              <w:spacing w:before="60" w:after="60"/>
              <w:rPr>
                <w:sz w:val="22"/>
              </w:rPr>
            </w:pPr>
          </w:p>
        </w:tc>
        <w:tc>
          <w:tcPr>
            <w:tcW w:w="761" w:type="dxa"/>
            <w:gridSpan w:val="7"/>
            <w:tcBorders>
              <w:top w:val="single" w:sz="4" w:space="0" w:color="auto"/>
              <w:left w:val="single" w:sz="6" w:space="0" w:color="auto"/>
              <w:bottom w:val="single" w:sz="4" w:space="0" w:color="auto"/>
              <w:right w:val="single" w:sz="4" w:space="0" w:color="auto"/>
            </w:tcBorders>
            <w:vAlign w:val="center"/>
          </w:tcPr>
          <w:p w:rsidR="00DE48E2" w:rsidRDefault="00DE48E2">
            <w:pPr>
              <w:pStyle w:val="Heading4"/>
              <w:spacing w:before="60" w:after="60"/>
              <w:rPr>
                <w:sz w:val="22"/>
              </w:rPr>
            </w:pPr>
          </w:p>
        </w:tc>
        <w:tc>
          <w:tcPr>
            <w:tcW w:w="1877" w:type="dxa"/>
            <w:gridSpan w:val="7"/>
            <w:vMerge w:val="restart"/>
            <w:tcBorders>
              <w:left w:val="single" w:sz="4" w:space="0" w:color="auto"/>
              <w:right w:val="single" w:sz="4" w:space="0" w:color="auto"/>
            </w:tcBorders>
            <w:vAlign w:val="center"/>
          </w:tcPr>
          <w:p w:rsidR="00DE48E2" w:rsidRDefault="00DE48E2">
            <w:pPr>
              <w:pStyle w:val="Heading4"/>
              <w:spacing w:before="60"/>
              <w:rPr>
                <w:b w:val="0"/>
                <w:bCs w:val="0"/>
                <w:sz w:val="22"/>
              </w:rPr>
            </w:pPr>
            <w:r>
              <w:rPr>
                <w:sz w:val="22"/>
              </w:rPr>
              <w:t>Service Number</w:t>
            </w:r>
          </w:p>
          <w:p w:rsidR="00DE48E2" w:rsidRDefault="00DE48E2">
            <w:pPr>
              <w:rPr>
                <w:rFonts w:ascii="Helvetica" w:hAnsi="Helvetica"/>
                <w:sz w:val="16"/>
              </w:rPr>
            </w:pPr>
            <w:r>
              <w:rPr>
                <w:rFonts w:ascii="Helvetica" w:hAnsi="Helvetica"/>
                <w:sz w:val="16"/>
              </w:rPr>
              <w:t>(or Payroll Number)</w:t>
            </w:r>
          </w:p>
        </w:tc>
        <w:tc>
          <w:tcPr>
            <w:tcW w:w="2807" w:type="dxa"/>
            <w:gridSpan w:val="20"/>
            <w:tcBorders>
              <w:top w:val="single" w:sz="4" w:space="0" w:color="auto"/>
              <w:left w:val="single" w:sz="4" w:space="0" w:color="auto"/>
              <w:bottom w:val="single" w:sz="4" w:space="0" w:color="auto"/>
              <w:right w:val="single" w:sz="4" w:space="0" w:color="auto"/>
            </w:tcBorders>
            <w:vAlign w:val="center"/>
          </w:tcPr>
          <w:p w:rsidR="00DE48E2" w:rsidRDefault="00DE48E2">
            <w:pPr>
              <w:pStyle w:val="Heading4"/>
              <w:spacing w:before="60" w:after="60"/>
              <w:jc w:val="center"/>
              <w:rPr>
                <w:color w:val="999999"/>
                <w:sz w:val="22"/>
              </w:rPr>
            </w:pPr>
          </w:p>
        </w:tc>
        <w:tc>
          <w:tcPr>
            <w:tcW w:w="299" w:type="dxa"/>
            <w:gridSpan w:val="3"/>
            <w:tcBorders>
              <w:left w:val="single" w:sz="4" w:space="0" w:color="auto"/>
            </w:tcBorders>
            <w:vAlign w:val="center"/>
          </w:tcPr>
          <w:p w:rsidR="00DE48E2" w:rsidRDefault="00DE48E2">
            <w:pPr>
              <w:pStyle w:val="Heading4"/>
              <w:spacing w:before="60" w:after="60"/>
              <w:rPr>
                <w:sz w:val="22"/>
              </w:rPr>
            </w:pPr>
          </w:p>
        </w:tc>
      </w:tr>
      <w:tr w:rsidR="00DE48E2" w:rsidTr="00E31CF6">
        <w:trPr>
          <w:gridAfter w:val="3"/>
          <w:wAfter w:w="1698" w:type="dxa"/>
          <w:cantSplit/>
        </w:trPr>
        <w:tc>
          <w:tcPr>
            <w:tcW w:w="2013" w:type="dxa"/>
            <w:tcMar>
              <w:top w:w="0" w:type="dxa"/>
              <w:bottom w:w="0" w:type="dxa"/>
            </w:tcMar>
          </w:tcPr>
          <w:p w:rsidR="00DE48E2" w:rsidRDefault="00DE48E2">
            <w:pPr>
              <w:rPr>
                <w:rFonts w:ascii="Helvetica" w:hAnsi="Helvetica"/>
                <w:sz w:val="12"/>
              </w:rPr>
            </w:pPr>
          </w:p>
        </w:tc>
        <w:tc>
          <w:tcPr>
            <w:tcW w:w="3917" w:type="dxa"/>
            <w:gridSpan w:val="21"/>
            <w:tcBorders>
              <w:bottom w:val="single" w:sz="4" w:space="0" w:color="auto"/>
            </w:tcBorders>
          </w:tcPr>
          <w:p w:rsidR="00DE48E2" w:rsidRDefault="00DE48E2">
            <w:pPr>
              <w:rPr>
                <w:rFonts w:ascii="Helvetica" w:hAnsi="Helvetica"/>
                <w:sz w:val="12"/>
              </w:rPr>
            </w:pPr>
          </w:p>
        </w:tc>
        <w:tc>
          <w:tcPr>
            <w:tcW w:w="1877" w:type="dxa"/>
            <w:gridSpan w:val="7"/>
            <w:vMerge/>
          </w:tcPr>
          <w:p w:rsidR="00DE48E2" w:rsidRDefault="00DE48E2">
            <w:pPr>
              <w:rPr>
                <w:rFonts w:ascii="Helvetica" w:hAnsi="Helvetica"/>
                <w:sz w:val="12"/>
              </w:rPr>
            </w:pPr>
          </w:p>
        </w:tc>
        <w:tc>
          <w:tcPr>
            <w:tcW w:w="2807" w:type="dxa"/>
            <w:gridSpan w:val="20"/>
            <w:tcBorders>
              <w:bottom w:val="single" w:sz="4" w:space="0" w:color="auto"/>
            </w:tcBorders>
          </w:tcPr>
          <w:p w:rsidR="00DE48E2" w:rsidRDefault="00DE48E2">
            <w:pPr>
              <w:rPr>
                <w:rFonts w:ascii="Helvetica" w:hAnsi="Helvetica"/>
                <w:sz w:val="12"/>
              </w:rPr>
            </w:pPr>
          </w:p>
        </w:tc>
        <w:tc>
          <w:tcPr>
            <w:tcW w:w="299" w:type="dxa"/>
            <w:gridSpan w:val="3"/>
          </w:tcPr>
          <w:p w:rsidR="00DE48E2" w:rsidRDefault="00DE48E2">
            <w:pPr>
              <w:rPr>
                <w:rFonts w:ascii="Helvetica" w:hAnsi="Helvetica"/>
                <w:sz w:val="12"/>
              </w:rPr>
            </w:pPr>
          </w:p>
        </w:tc>
      </w:tr>
      <w:tr w:rsidR="00DE48E2" w:rsidTr="00E31CF6">
        <w:trPr>
          <w:gridAfter w:val="3"/>
          <w:wAfter w:w="1698" w:type="dxa"/>
          <w:cantSplit/>
        </w:trPr>
        <w:tc>
          <w:tcPr>
            <w:tcW w:w="2013" w:type="dxa"/>
            <w:tcBorders>
              <w:right w:val="single" w:sz="4" w:space="0" w:color="auto"/>
            </w:tcBorders>
            <w:tcMar>
              <w:top w:w="0" w:type="dxa"/>
              <w:bottom w:w="0" w:type="dxa"/>
            </w:tcMar>
          </w:tcPr>
          <w:p w:rsidR="00DE48E2" w:rsidRDefault="00DE48E2">
            <w:pPr>
              <w:pStyle w:val="Heading4"/>
              <w:tabs>
                <w:tab w:val="right" w:pos="1871"/>
              </w:tabs>
              <w:spacing w:before="60" w:after="60"/>
              <w:rPr>
                <w:sz w:val="22"/>
              </w:rPr>
            </w:pPr>
            <w:r>
              <w:rPr>
                <w:sz w:val="22"/>
              </w:rPr>
              <w:t>Signature</w:t>
            </w:r>
            <w:r>
              <w:rPr>
                <w:sz w:val="22"/>
              </w:rPr>
              <w:tab/>
            </w:r>
          </w:p>
        </w:tc>
        <w:tc>
          <w:tcPr>
            <w:tcW w:w="3917" w:type="dxa"/>
            <w:gridSpan w:val="21"/>
            <w:tcBorders>
              <w:top w:val="single" w:sz="4" w:space="0" w:color="auto"/>
              <w:left w:val="single" w:sz="4" w:space="0" w:color="auto"/>
              <w:bottom w:val="single" w:sz="4" w:space="0" w:color="auto"/>
              <w:right w:val="single" w:sz="4" w:space="0" w:color="auto"/>
            </w:tcBorders>
          </w:tcPr>
          <w:p w:rsidR="00DE48E2" w:rsidRDefault="00DE48E2">
            <w:pPr>
              <w:pStyle w:val="Heading4"/>
              <w:spacing w:before="60" w:after="60"/>
              <w:rPr>
                <w:sz w:val="22"/>
              </w:rPr>
            </w:pPr>
          </w:p>
        </w:tc>
        <w:tc>
          <w:tcPr>
            <w:tcW w:w="1877" w:type="dxa"/>
            <w:gridSpan w:val="7"/>
            <w:tcBorders>
              <w:left w:val="single" w:sz="4" w:space="0" w:color="auto"/>
              <w:right w:val="single" w:sz="4" w:space="0" w:color="auto"/>
            </w:tcBorders>
          </w:tcPr>
          <w:p w:rsidR="00DE48E2" w:rsidRDefault="00DE48E2">
            <w:pPr>
              <w:pStyle w:val="Heading4"/>
              <w:spacing w:before="60" w:after="60"/>
              <w:rPr>
                <w:sz w:val="22"/>
              </w:rPr>
            </w:pPr>
            <w:r>
              <w:rPr>
                <w:sz w:val="22"/>
              </w:rPr>
              <w:t>Date</w:t>
            </w:r>
          </w:p>
        </w:tc>
        <w:tc>
          <w:tcPr>
            <w:tcW w:w="914" w:type="dxa"/>
            <w:gridSpan w:val="5"/>
            <w:tcBorders>
              <w:top w:val="single" w:sz="4" w:space="0" w:color="auto"/>
              <w:left w:val="single" w:sz="4" w:space="0" w:color="auto"/>
              <w:bottom w:val="single" w:sz="4" w:space="0" w:color="auto"/>
              <w:right w:val="single" w:sz="6" w:space="0" w:color="auto"/>
            </w:tcBorders>
          </w:tcPr>
          <w:p w:rsidR="00DE48E2" w:rsidRDefault="00DE48E2">
            <w:pPr>
              <w:pStyle w:val="Heading4"/>
              <w:spacing w:before="20" w:after="60"/>
              <w:jc w:val="center"/>
              <w:rPr>
                <w:b w:val="0"/>
                <w:bCs w:val="0"/>
                <w:sz w:val="22"/>
              </w:rPr>
            </w:pPr>
          </w:p>
        </w:tc>
        <w:tc>
          <w:tcPr>
            <w:tcW w:w="925" w:type="dxa"/>
            <w:gridSpan w:val="6"/>
            <w:tcBorders>
              <w:top w:val="single" w:sz="4" w:space="0" w:color="auto"/>
              <w:left w:val="single" w:sz="6" w:space="0" w:color="auto"/>
              <w:bottom w:val="single" w:sz="4" w:space="0" w:color="auto"/>
              <w:right w:val="single" w:sz="6" w:space="0" w:color="auto"/>
            </w:tcBorders>
          </w:tcPr>
          <w:p w:rsidR="00DE48E2" w:rsidRDefault="00DE48E2">
            <w:pPr>
              <w:pStyle w:val="Heading4"/>
              <w:spacing w:before="20" w:after="60"/>
              <w:jc w:val="center"/>
              <w:rPr>
                <w:b w:val="0"/>
                <w:bCs w:val="0"/>
                <w:sz w:val="22"/>
              </w:rPr>
            </w:pPr>
          </w:p>
        </w:tc>
        <w:tc>
          <w:tcPr>
            <w:tcW w:w="968" w:type="dxa"/>
            <w:gridSpan w:val="9"/>
            <w:tcBorders>
              <w:top w:val="single" w:sz="4" w:space="0" w:color="auto"/>
              <w:left w:val="single" w:sz="6" w:space="0" w:color="auto"/>
              <w:bottom w:val="single" w:sz="4" w:space="0" w:color="auto"/>
              <w:right w:val="single" w:sz="4" w:space="0" w:color="auto"/>
            </w:tcBorders>
          </w:tcPr>
          <w:p w:rsidR="00DE48E2" w:rsidRDefault="00DE48E2">
            <w:pPr>
              <w:pStyle w:val="Heading4"/>
              <w:spacing w:before="20" w:after="60"/>
              <w:jc w:val="center"/>
              <w:rPr>
                <w:b w:val="0"/>
                <w:bCs w:val="0"/>
                <w:sz w:val="22"/>
              </w:rPr>
            </w:pPr>
          </w:p>
        </w:tc>
        <w:tc>
          <w:tcPr>
            <w:tcW w:w="299" w:type="dxa"/>
            <w:gridSpan w:val="3"/>
            <w:tcBorders>
              <w:left w:val="single" w:sz="4" w:space="0" w:color="auto"/>
            </w:tcBorders>
          </w:tcPr>
          <w:p w:rsidR="00DE48E2" w:rsidRDefault="00DE48E2">
            <w:pPr>
              <w:pStyle w:val="Heading4"/>
              <w:rPr>
                <w:sz w:val="16"/>
              </w:rPr>
            </w:pPr>
          </w:p>
        </w:tc>
      </w:tr>
      <w:tr w:rsidR="00DE48E2" w:rsidTr="00E31CF6">
        <w:trPr>
          <w:gridAfter w:val="3"/>
          <w:wAfter w:w="1698" w:type="dxa"/>
          <w:cantSplit/>
        </w:trPr>
        <w:tc>
          <w:tcPr>
            <w:tcW w:w="2013" w:type="dxa"/>
            <w:tcMar>
              <w:top w:w="0" w:type="dxa"/>
              <w:bottom w:w="0" w:type="dxa"/>
            </w:tcMar>
          </w:tcPr>
          <w:p w:rsidR="00DE48E2" w:rsidRDefault="00DE48E2">
            <w:pPr>
              <w:rPr>
                <w:rFonts w:ascii="Helvetica" w:hAnsi="Helvetica"/>
                <w:sz w:val="12"/>
              </w:rPr>
            </w:pPr>
          </w:p>
        </w:tc>
        <w:tc>
          <w:tcPr>
            <w:tcW w:w="3917" w:type="dxa"/>
            <w:gridSpan w:val="21"/>
            <w:tcBorders>
              <w:top w:val="single" w:sz="4" w:space="0" w:color="auto"/>
              <w:bottom w:val="single" w:sz="4" w:space="0" w:color="auto"/>
            </w:tcBorders>
          </w:tcPr>
          <w:p w:rsidR="00DE48E2" w:rsidRDefault="00DE48E2">
            <w:pPr>
              <w:rPr>
                <w:rFonts w:ascii="Helvetica" w:hAnsi="Helvetica"/>
                <w:sz w:val="12"/>
              </w:rPr>
            </w:pPr>
          </w:p>
        </w:tc>
        <w:tc>
          <w:tcPr>
            <w:tcW w:w="1877" w:type="dxa"/>
            <w:gridSpan w:val="7"/>
          </w:tcPr>
          <w:p w:rsidR="00DE48E2" w:rsidRDefault="00DE48E2">
            <w:pPr>
              <w:rPr>
                <w:rFonts w:ascii="Helvetica" w:hAnsi="Helvetica"/>
                <w:sz w:val="12"/>
              </w:rPr>
            </w:pPr>
          </w:p>
        </w:tc>
        <w:tc>
          <w:tcPr>
            <w:tcW w:w="2807" w:type="dxa"/>
            <w:gridSpan w:val="20"/>
            <w:tcBorders>
              <w:top w:val="single" w:sz="4" w:space="0" w:color="auto"/>
              <w:bottom w:val="single" w:sz="4" w:space="0" w:color="auto"/>
            </w:tcBorders>
          </w:tcPr>
          <w:p w:rsidR="00DE48E2" w:rsidRDefault="00DE48E2">
            <w:pPr>
              <w:rPr>
                <w:rFonts w:ascii="Helvetica" w:hAnsi="Helvetica"/>
                <w:sz w:val="12"/>
              </w:rPr>
            </w:pPr>
          </w:p>
        </w:tc>
        <w:tc>
          <w:tcPr>
            <w:tcW w:w="299" w:type="dxa"/>
            <w:gridSpan w:val="3"/>
          </w:tcPr>
          <w:p w:rsidR="00DE48E2" w:rsidRDefault="00DE48E2">
            <w:pPr>
              <w:rPr>
                <w:rFonts w:ascii="Helvetica" w:hAnsi="Helvetica"/>
                <w:sz w:val="12"/>
              </w:rPr>
            </w:pPr>
          </w:p>
        </w:tc>
      </w:tr>
      <w:tr w:rsidR="00DE48E2" w:rsidTr="00E31CF6">
        <w:trPr>
          <w:gridAfter w:val="3"/>
          <w:wAfter w:w="1698" w:type="dxa"/>
          <w:cantSplit/>
        </w:trPr>
        <w:tc>
          <w:tcPr>
            <w:tcW w:w="2013" w:type="dxa"/>
            <w:tcBorders>
              <w:right w:val="single" w:sz="4" w:space="0" w:color="auto"/>
            </w:tcBorders>
            <w:tcMar>
              <w:top w:w="0" w:type="dxa"/>
              <w:bottom w:w="0" w:type="dxa"/>
            </w:tcMar>
          </w:tcPr>
          <w:p w:rsidR="00DE48E2" w:rsidRDefault="00DE48E2">
            <w:pPr>
              <w:pStyle w:val="Heading4"/>
              <w:tabs>
                <w:tab w:val="right" w:pos="1871"/>
              </w:tabs>
              <w:spacing w:before="60" w:after="60"/>
              <w:rPr>
                <w:sz w:val="22"/>
              </w:rPr>
            </w:pPr>
            <w:r>
              <w:rPr>
                <w:sz w:val="22"/>
              </w:rPr>
              <w:t>Education Centre</w:t>
            </w:r>
          </w:p>
        </w:tc>
        <w:tc>
          <w:tcPr>
            <w:tcW w:w="3917" w:type="dxa"/>
            <w:gridSpan w:val="21"/>
            <w:tcBorders>
              <w:top w:val="single" w:sz="4" w:space="0" w:color="auto"/>
              <w:left w:val="single" w:sz="4" w:space="0" w:color="auto"/>
              <w:bottom w:val="single" w:sz="4" w:space="0" w:color="auto"/>
              <w:right w:val="single" w:sz="4" w:space="0" w:color="auto"/>
            </w:tcBorders>
          </w:tcPr>
          <w:p w:rsidR="00DE48E2" w:rsidRDefault="00DE48E2">
            <w:pPr>
              <w:rPr>
                <w:rFonts w:ascii="Helvetica" w:hAnsi="Helvetica"/>
                <w:sz w:val="22"/>
              </w:rPr>
            </w:pPr>
          </w:p>
        </w:tc>
        <w:tc>
          <w:tcPr>
            <w:tcW w:w="1877" w:type="dxa"/>
            <w:gridSpan w:val="7"/>
            <w:tcBorders>
              <w:left w:val="single" w:sz="4" w:space="0" w:color="auto"/>
              <w:right w:val="single" w:sz="4" w:space="0" w:color="auto"/>
            </w:tcBorders>
          </w:tcPr>
          <w:p w:rsidR="00DE48E2" w:rsidRDefault="00DE48E2">
            <w:pPr>
              <w:pStyle w:val="Heading4"/>
              <w:tabs>
                <w:tab w:val="right" w:pos="1871"/>
              </w:tabs>
              <w:spacing w:before="60" w:after="60"/>
              <w:rPr>
                <w:sz w:val="22"/>
              </w:rPr>
            </w:pPr>
            <w:r>
              <w:rPr>
                <w:sz w:val="22"/>
              </w:rPr>
              <w:t>SQL Number</w:t>
            </w:r>
          </w:p>
          <w:p w:rsidR="00DE48E2" w:rsidRDefault="00DE48E2">
            <w:pPr>
              <w:rPr>
                <w:sz w:val="18"/>
              </w:rPr>
            </w:pPr>
            <w:r>
              <w:rPr>
                <w:sz w:val="18"/>
              </w:rPr>
              <w:t>(List found on ELCAS website)</w:t>
            </w:r>
          </w:p>
        </w:tc>
        <w:tc>
          <w:tcPr>
            <w:tcW w:w="2807" w:type="dxa"/>
            <w:gridSpan w:val="20"/>
            <w:tcBorders>
              <w:top w:val="single" w:sz="4" w:space="0" w:color="auto"/>
              <w:left w:val="single" w:sz="4" w:space="0" w:color="auto"/>
              <w:bottom w:val="single" w:sz="4" w:space="0" w:color="auto"/>
              <w:right w:val="single" w:sz="4" w:space="0" w:color="auto"/>
            </w:tcBorders>
          </w:tcPr>
          <w:p w:rsidR="00DE48E2" w:rsidRDefault="00DE48E2">
            <w:pPr>
              <w:rPr>
                <w:rFonts w:ascii="Helvetica" w:hAnsi="Helvetica"/>
                <w:sz w:val="22"/>
              </w:rPr>
            </w:pPr>
          </w:p>
        </w:tc>
        <w:tc>
          <w:tcPr>
            <w:tcW w:w="299" w:type="dxa"/>
            <w:gridSpan w:val="3"/>
            <w:tcBorders>
              <w:left w:val="single" w:sz="4" w:space="0" w:color="auto"/>
            </w:tcBorders>
          </w:tcPr>
          <w:p w:rsidR="00DE48E2" w:rsidRDefault="00DE48E2">
            <w:pPr>
              <w:rPr>
                <w:rFonts w:ascii="Helvetica" w:hAnsi="Helvetica"/>
                <w:sz w:val="12"/>
              </w:rPr>
            </w:pPr>
          </w:p>
        </w:tc>
      </w:tr>
      <w:tr w:rsidR="00DE48E2" w:rsidTr="00E31CF6">
        <w:trPr>
          <w:gridAfter w:val="3"/>
          <w:wAfter w:w="1698" w:type="dxa"/>
          <w:cantSplit/>
        </w:trPr>
        <w:tc>
          <w:tcPr>
            <w:tcW w:w="2013" w:type="dxa"/>
            <w:tcMar>
              <w:top w:w="0" w:type="dxa"/>
              <w:bottom w:w="0" w:type="dxa"/>
            </w:tcMar>
          </w:tcPr>
          <w:p w:rsidR="00DE48E2" w:rsidRDefault="00DE48E2">
            <w:pPr>
              <w:rPr>
                <w:rFonts w:ascii="Helvetica" w:hAnsi="Helvetica"/>
                <w:sz w:val="12"/>
              </w:rPr>
            </w:pPr>
          </w:p>
        </w:tc>
        <w:tc>
          <w:tcPr>
            <w:tcW w:w="3917" w:type="dxa"/>
            <w:gridSpan w:val="21"/>
            <w:tcBorders>
              <w:top w:val="single" w:sz="4" w:space="0" w:color="auto"/>
              <w:bottom w:val="single" w:sz="4" w:space="0" w:color="auto"/>
            </w:tcBorders>
          </w:tcPr>
          <w:p w:rsidR="00DE48E2" w:rsidRDefault="00DE48E2">
            <w:pPr>
              <w:rPr>
                <w:rFonts w:ascii="Helvetica" w:hAnsi="Helvetica"/>
                <w:sz w:val="12"/>
              </w:rPr>
            </w:pPr>
          </w:p>
        </w:tc>
        <w:tc>
          <w:tcPr>
            <w:tcW w:w="1877" w:type="dxa"/>
            <w:gridSpan w:val="7"/>
          </w:tcPr>
          <w:p w:rsidR="00DE48E2" w:rsidRDefault="00DE48E2">
            <w:pPr>
              <w:rPr>
                <w:rFonts w:ascii="Helvetica" w:hAnsi="Helvetica"/>
                <w:sz w:val="12"/>
              </w:rPr>
            </w:pPr>
          </w:p>
        </w:tc>
        <w:tc>
          <w:tcPr>
            <w:tcW w:w="2807" w:type="dxa"/>
            <w:gridSpan w:val="20"/>
            <w:tcBorders>
              <w:top w:val="single" w:sz="4" w:space="0" w:color="auto"/>
            </w:tcBorders>
          </w:tcPr>
          <w:p w:rsidR="00DE48E2" w:rsidRDefault="00DE48E2">
            <w:pPr>
              <w:rPr>
                <w:rFonts w:ascii="Helvetica" w:hAnsi="Helvetica"/>
                <w:sz w:val="12"/>
              </w:rPr>
            </w:pPr>
          </w:p>
        </w:tc>
        <w:tc>
          <w:tcPr>
            <w:tcW w:w="299" w:type="dxa"/>
            <w:gridSpan w:val="3"/>
            <w:tcBorders>
              <w:left w:val="nil"/>
            </w:tcBorders>
          </w:tcPr>
          <w:p w:rsidR="00DE48E2" w:rsidRDefault="00DE48E2">
            <w:pPr>
              <w:rPr>
                <w:rFonts w:ascii="Helvetica" w:hAnsi="Helvetica"/>
                <w:sz w:val="12"/>
              </w:rPr>
            </w:pPr>
          </w:p>
        </w:tc>
      </w:tr>
      <w:tr w:rsidR="00B26D18" w:rsidTr="00E31CF6">
        <w:trPr>
          <w:gridAfter w:val="3"/>
          <w:wAfter w:w="1698" w:type="dxa"/>
          <w:cantSplit/>
          <w:trHeight w:val="360"/>
        </w:trPr>
        <w:tc>
          <w:tcPr>
            <w:tcW w:w="2013" w:type="dxa"/>
            <w:vMerge w:val="restart"/>
            <w:tcBorders>
              <w:right w:val="single" w:sz="4" w:space="0" w:color="auto"/>
            </w:tcBorders>
            <w:tcMar>
              <w:top w:w="0" w:type="dxa"/>
              <w:bottom w:w="0" w:type="dxa"/>
            </w:tcMar>
          </w:tcPr>
          <w:p w:rsidR="00B26D18" w:rsidRDefault="00B26D18">
            <w:pPr>
              <w:pStyle w:val="Heading6"/>
              <w:rPr>
                <w:rFonts w:cs="Arial"/>
              </w:rPr>
            </w:pPr>
            <w:r>
              <w:rPr>
                <w:rFonts w:cs="Arial"/>
              </w:rPr>
              <w:t>Unit Stamp</w:t>
            </w:r>
          </w:p>
          <w:p w:rsidR="00B26D18" w:rsidRDefault="00B26D18">
            <w:pPr>
              <w:pStyle w:val="Heading6"/>
              <w:rPr>
                <w:rFonts w:cs="Arial"/>
              </w:rPr>
            </w:pPr>
          </w:p>
          <w:p w:rsidR="00B26D18" w:rsidRDefault="00B26D18">
            <w:pPr>
              <w:rPr>
                <w:rFonts w:cs="Arial"/>
                <w:b/>
                <w:bCs/>
                <w:sz w:val="20"/>
              </w:rPr>
            </w:pPr>
          </w:p>
          <w:p w:rsidR="00B26D18" w:rsidRDefault="00B26D18">
            <w:pPr>
              <w:rPr>
                <w:rFonts w:cs="Arial"/>
                <w:b/>
                <w:bCs/>
                <w:sz w:val="20"/>
              </w:rPr>
            </w:pPr>
          </w:p>
          <w:p w:rsidR="00B26D18" w:rsidRDefault="00B26D18">
            <w:pPr>
              <w:rPr>
                <w:rFonts w:cs="Arial"/>
                <w:b/>
                <w:bCs/>
                <w:sz w:val="20"/>
              </w:rPr>
            </w:pPr>
          </w:p>
          <w:p w:rsidR="00B26D18" w:rsidRDefault="00B26D18">
            <w:pPr>
              <w:rPr>
                <w:rFonts w:cs="Arial"/>
                <w:b/>
                <w:bCs/>
                <w:sz w:val="20"/>
              </w:rPr>
            </w:pPr>
          </w:p>
          <w:p w:rsidR="00B26D18" w:rsidRDefault="00B26D18">
            <w:pPr>
              <w:rPr>
                <w:rFonts w:cs="Arial"/>
                <w:b/>
                <w:bCs/>
                <w:sz w:val="20"/>
              </w:rPr>
            </w:pPr>
          </w:p>
          <w:p w:rsidR="00B26D18" w:rsidRDefault="00B26D18">
            <w:pPr>
              <w:rPr>
                <w:rFonts w:cs="Arial"/>
                <w:b/>
                <w:bCs/>
                <w:sz w:val="20"/>
              </w:rPr>
            </w:pPr>
          </w:p>
          <w:p w:rsidR="00B26D18" w:rsidRDefault="00B26D18">
            <w:pPr>
              <w:rPr>
                <w:rFonts w:cs="Arial"/>
                <w:b/>
                <w:bCs/>
                <w:sz w:val="20"/>
              </w:rPr>
            </w:pPr>
          </w:p>
          <w:p w:rsidR="00B26D18" w:rsidRDefault="00B26D18">
            <w:pPr>
              <w:rPr>
                <w:rFonts w:cs="Arial"/>
                <w:b/>
                <w:bCs/>
                <w:sz w:val="20"/>
              </w:rPr>
            </w:pPr>
          </w:p>
          <w:p w:rsidR="00B26D18" w:rsidRDefault="00B26D18">
            <w:pPr>
              <w:rPr>
                <w:rFonts w:cs="Arial"/>
              </w:rPr>
            </w:pPr>
          </w:p>
        </w:tc>
        <w:tc>
          <w:tcPr>
            <w:tcW w:w="3917" w:type="dxa"/>
            <w:gridSpan w:val="21"/>
            <w:vMerge w:val="restart"/>
            <w:tcBorders>
              <w:top w:val="single" w:sz="4" w:space="0" w:color="auto"/>
              <w:left w:val="single" w:sz="4" w:space="0" w:color="auto"/>
              <w:bottom w:val="single" w:sz="4" w:space="0" w:color="auto"/>
              <w:right w:val="single" w:sz="4" w:space="0" w:color="auto"/>
            </w:tcBorders>
          </w:tcPr>
          <w:p w:rsidR="00B26D18" w:rsidRDefault="00B26D18">
            <w:pPr>
              <w:rPr>
                <w:rFonts w:ascii="Helvetica" w:hAnsi="Helvetica"/>
                <w:sz w:val="12"/>
              </w:rPr>
            </w:pPr>
          </w:p>
        </w:tc>
        <w:tc>
          <w:tcPr>
            <w:tcW w:w="1884" w:type="dxa"/>
            <w:gridSpan w:val="8"/>
            <w:tcBorders>
              <w:left w:val="single" w:sz="4" w:space="0" w:color="auto"/>
              <w:right w:val="single" w:sz="4" w:space="0" w:color="auto"/>
            </w:tcBorders>
          </w:tcPr>
          <w:p w:rsidR="00B26D18" w:rsidRDefault="00B26D18" w:rsidP="009720F4">
            <w:pPr>
              <w:pStyle w:val="Heading4"/>
              <w:tabs>
                <w:tab w:val="right" w:pos="1871"/>
              </w:tabs>
              <w:spacing w:before="60"/>
              <w:rPr>
                <w:rFonts w:cs="Arial"/>
              </w:rPr>
            </w:pPr>
            <w:r>
              <w:rPr>
                <w:rFonts w:cs="Arial"/>
                <w:sz w:val="20"/>
              </w:rPr>
              <w:t>Is this application a resubmission?</w:t>
            </w:r>
          </w:p>
        </w:tc>
        <w:tc>
          <w:tcPr>
            <w:tcW w:w="915" w:type="dxa"/>
            <w:gridSpan w:val="5"/>
            <w:tcBorders>
              <w:top w:val="single" w:sz="4" w:space="0" w:color="auto"/>
              <w:left w:val="single" w:sz="4" w:space="0" w:color="auto"/>
              <w:bottom w:val="single" w:sz="4" w:space="0" w:color="auto"/>
              <w:right w:val="single" w:sz="4" w:space="0" w:color="auto"/>
            </w:tcBorders>
            <w:vAlign w:val="center"/>
          </w:tcPr>
          <w:p w:rsidR="00B26D18" w:rsidRDefault="00B26D18" w:rsidP="009720F4">
            <w:pPr>
              <w:pStyle w:val="Heading4"/>
              <w:tabs>
                <w:tab w:val="right" w:pos="1871"/>
              </w:tabs>
              <w:spacing w:before="60" w:after="60"/>
              <w:jc w:val="center"/>
              <w:rPr>
                <w:sz w:val="20"/>
              </w:rPr>
            </w:pPr>
            <w:r>
              <w:rPr>
                <w:sz w:val="20"/>
              </w:rPr>
              <w:t>Yes</w:t>
            </w:r>
          </w:p>
        </w:tc>
        <w:tc>
          <w:tcPr>
            <w:tcW w:w="892" w:type="dxa"/>
            <w:gridSpan w:val="4"/>
            <w:tcBorders>
              <w:top w:val="single" w:sz="4" w:space="0" w:color="auto"/>
              <w:left w:val="single" w:sz="4" w:space="0" w:color="auto"/>
              <w:bottom w:val="single" w:sz="4" w:space="0" w:color="auto"/>
              <w:right w:val="single" w:sz="4" w:space="0" w:color="auto"/>
            </w:tcBorders>
            <w:vAlign w:val="center"/>
          </w:tcPr>
          <w:p w:rsidR="00B26D18" w:rsidRDefault="00B26D18" w:rsidP="009720F4">
            <w:pPr>
              <w:jc w:val="center"/>
              <w:rPr>
                <w:rFonts w:cs="Arial"/>
                <w:b/>
                <w:bCs/>
                <w:sz w:val="20"/>
              </w:rPr>
            </w:pPr>
            <w:r>
              <w:rPr>
                <w:b/>
                <w:bCs/>
                <w:sz w:val="20"/>
              </w:rPr>
              <w:t>No</w:t>
            </w:r>
          </w:p>
        </w:tc>
        <w:tc>
          <w:tcPr>
            <w:tcW w:w="993" w:type="dxa"/>
            <w:gridSpan w:val="10"/>
            <w:tcBorders>
              <w:left w:val="single" w:sz="4" w:space="0" w:color="auto"/>
            </w:tcBorders>
            <w:vAlign w:val="center"/>
          </w:tcPr>
          <w:p w:rsidR="00B26D18" w:rsidRDefault="00B26D18">
            <w:pPr>
              <w:pStyle w:val="Heading4"/>
              <w:tabs>
                <w:tab w:val="right" w:pos="1871"/>
              </w:tabs>
              <w:spacing w:before="60" w:after="60"/>
              <w:jc w:val="center"/>
              <w:rPr>
                <w:sz w:val="20"/>
              </w:rPr>
            </w:pPr>
          </w:p>
        </w:tc>
        <w:tc>
          <w:tcPr>
            <w:tcW w:w="299" w:type="dxa"/>
            <w:gridSpan w:val="3"/>
            <w:tcBorders>
              <w:left w:val="nil"/>
            </w:tcBorders>
          </w:tcPr>
          <w:p w:rsidR="00B26D18" w:rsidRDefault="00B26D18">
            <w:pPr>
              <w:rPr>
                <w:rFonts w:ascii="Helvetica" w:hAnsi="Helvetica"/>
                <w:sz w:val="12"/>
              </w:rPr>
            </w:pPr>
          </w:p>
        </w:tc>
      </w:tr>
      <w:tr w:rsidR="00B26D18" w:rsidTr="00E31CF6">
        <w:trPr>
          <w:gridAfter w:val="3"/>
          <w:wAfter w:w="1698" w:type="dxa"/>
          <w:cantSplit/>
          <w:trHeight w:val="441"/>
        </w:trPr>
        <w:tc>
          <w:tcPr>
            <w:tcW w:w="2013" w:type="dxa"/>
            <w:vMerge/>
            <w:tcBorders>
              <w:right w:val="single" w:sz="4" w:space="0" w:color="auto"/>
            </w:tcBorders>
            <w:tcMar>
              <w:top w:w="0" w:type="dxa"/>
              <w:bottom w:w="0" w:type="dxa"/>
            </w:tcMar>
          </w:tcPr>
          <w:p w:rsidR="00B26D18" w:rsidRDefault="00B26D18">
            <w:pPr>
              <w:rPr>
                <w:rFonts w:cs="Arial"/>
                <w:b/>
                <w:bCs/>
                <w:sz w:val="20"/>
              </w:rPr>
            </w:pPr>
          </w:p>
        </w:tc>
        <w:tc>
          <w:tcPr>
            <w:tcW w:w="3917" w:type="dxa"/>
            <w:gridSpan w:val="21"/>
            <w:vMerge/>
            <w:tcBorders>
              <w:top w:val="single" w:sz="4" w:space="0" w:color="auto"/>
              <w:left w:val="single" w:sz="4" w:space="0" w:color="auto"/>
              <w:bottom w:val="single" w:sz="4" w:space="0" w:color="auto"/>
              <w:right w:val="single" w:sz="4" w:space="0" w:color="auto"/>
            </w:tcBorders>
          </w:tcPr>
          <w:p w:rsidR="00B26D18" w:rsidRDefault="00B26D18">
            <w:pPr>
              <w:rPr>
                <w:rFonts w:ascii="Helvetica" w:hAnsi="Helvetica"/>
                <w:sz w:val="12"/>
              </w:rPr>
            </w:pPr>
          </w:p>
        </w:tc>
        <w:tc>
          <w:tcPr>
            <w:tcW w:w="4684" w:type="dxa"/>
            <w:gridSpan w:val="27"/>
            <w:tcBorders>
              <w:left w:val="single" w:sz="4" w:space="0" w:color="auto"/>
            </w:tcBorders>
          </w:tcPr>
          <w:p w:rsidR="00B26D18" w:rsidRDefault="00B26D18" w:rsidP="007A2714">
            <w:pPr>
              <w:rPr>
                <w:rFonts w:cs="Arial"/>
                <w:b/>
                <w:bCs/>
                <w:sz w:val="20"/>
              </w:rPr>
            </w:pPr>
          </w:p>
        </w:tc>
        <w:tc>
          <w:tcPr>
            <w:tcW w:w="299" w:type="dxa"/>
            <w:gridSpan w:val="3"/>
            <w:vMerge w:val="restart"/>
            <w:tcBorders>
              <w:left w:val="nil"/>
            </w:tcBorders>
          </w:tcPr>
          <w:p w:rsidR="00B26D18" w:rsidRDefault="00B26D18">
            <w:pPr>
              <w:rPr>
                <w:rFonts w:ascii="Helvetica" w:hAnsi="Helvetica"/>
                <w:sz w:val="12"/>
              </w:rPr>
            </w:pPr>
          </w:p>
        </w:tc>
      </w:tr>
      <w:tr w:rsidR="00B26D18" w:rsidTr="00E31CF6">
        <w:trPr>
          <w:gridAfter w:val="3"/>
          <w:wAfter w:w="1698" w:type="dxa"/>
          <w:cantSplit/>
          <w:trHeight w:val="138"/>
        </w:trPr>
        <w:tc>
          <w:tcPr>
            <w:tcW w:w="2013" w:type="dxa"/>
            <w:vMerge/>
            <w:tcBorders>
              <w:right w:val="single" w:sz="4" w:space="0" w:color="auto"/>
            </w:tcBorders>
            <w:tcMar>
              <w:top w:w="0" w:type="dxa"/>
              <w:bottom w:w="0" w:type="dxa"/>
            </w:tcMar>
          </w:tcPr>
          <w:p w:rsidR="00B26D18" w:rsidRDefault="00B26D18">
            <w:pPr>
              <w:rPr>
                <w:rFonts w:cs="Arial"/>
                <w:b/>
                <w:bCs/>
                <w:sz w:val="20"/>
              </w:rPr>
            </w:pPr>
          </w:p>
        </w:tc>
        <w:tc>
          <w:tcPr>
            <w:tcW w:w="3917" w:type="dxa"/>
            <w:gridSpan w:val="21"/>
            <w:vMerge/>
            <w:tcBorders>
              <w:top w:val="single" w:sz="4" w:space="0" w:color="auto"/>
              <w:left w:val="single" w:sz="4" w:space="0" w:color="auto"/>
              <w:bottom w:val="single" w:sz="4" w:space="0" w:color="auto"/>
              <w:right w:val="single" w:sz="4" w:space="0" w:color="auto"/>
            </w:tcBorders>
          </w:tcPr>
          <w:p w:rsidR="00B26D18" w:rsidRDefault="00B26D18">
            <w:pPr>
              <w:rPr>
                <w:rFonts w:ascii="Helvetica" w:hAnsi="Helvetica"/>
                <w:sz w:val="12"/>
              </w:rPr>
            </w:pPr>
          </w:p>
        </w:tc>
        <w:tc>
          <w:tcPr>
            <w:tcW w:w="2791" w:type="dxa"/>
            <w:gridSpan w:val="12"/>
            <w:vMerge w:val="restart"/>
            <w:tcBorders>
              <w:left w:val="single" w:sz="4" w:space="0" w:color="auto"/>
              <w:right w:val="single" w:sz="4" w:space="0" w:color="auto"/>
            </w:tcBorders>
          </w:tcPr>
          <w:p w:rsidR="00B26D18" w:rsidRPr="00B26D18" w:rsidRDefault="00B26D18">
            <w:pPr>
              <w:pStyle w:val="Heading4"/>
              <w:tabs>
                <w:tab w:val="right" w:pos="1871"/>
              </w:tabs>
              <w:spacing w:before="60"/>
              <w:rPr>
                <w:rFonts w:cs="Arial"/>
              </w:rPr>
            </w:pPr>
            <w:r w:rsidRPr="00B26D18">
              <w:rPr>
                <w:rFonts w:cs="Arial"/>
                <w:bCs w:val="0"/>
                <w:sz w:val="20"/>
              </w:rPr>
              <w:t>If Yes please indicate the previous claim reference number here.</w:t>
            </w:r>
          </w:p>
        </w:tc>
        <w:tc>
          <w:tcPr>
            <w:tcW w:w="900" w:type="dxa"/>
            <w:gridSpan w:val="5"/>
            <w:tcBorders>
              <w:top w:val="single" w:sz="4" w:space="0" w:color="auto"/>
              <w:left w:val="single" w:sz="4" w:space="0" w:color="auto"/>
              <w:bottom w:val="single" w:sz="4" w:space="0" w:color="auto"/>
            </w:tcBorders>
            <w:vAlign w:val="center"/>
          </w:tcPr>
          <w:p w:rsidR="00B26D18" w:rsidRDefault="00B26D18">
            <w:pPr>
              <w:pStyle w:val="Heading4"/>
              <w:tabs>
                <w:tab w:val="right" w:pos="1871"/>
              </w:tabs>
              <w:spacing w:before="60" w:after="60"/>
              <w:jc w:val="center"/>
              <w:rPr>
                <w:sz w:val="20"/>
              </w:rPr>
            </w:pPr>
          </w:p>
        </w:tc>
        <w:tc>
          <w:tcPr>
            <w:tcW w:w="993" w:type="dxa"/>
            <w:gridSpan w:val="10"/>
            <w:tcBorders>
              <w:top w:val="single" w:sz="4" w:space="0" w:color="auto"/>
              <w:left w:val="nil"/>
              <w:bottom w:val="single" w:sz="4" w:space="0" w:color="auto"/>
              <w:right w:val="single" w:sz="4" w:space="0" w:color="auto"/>
            </w:tcBorders>
            <w:vAlign w:val="center"/>
          </w:tcPr>
          <w:p w:rsidR="00B26D18" w:rsidRDefault="00B26D18">
            <w:pPr>
              <w:jc w:val="center"/>
              <w:rPr>
                <w:rFonts w:cs="Arial"/>
                <w:b/>
                <w:bCs/>
                <w:sz w:val="20"/>
              </w:rPr>
            </w:pPr>
          </w:p>
        </w:tc>
        <w:tc>
          <w:tcPr>
            <w:tcW w:w="299" w:type="dxa"/>
            <w:gridSpan w:val="3"/>
            <w:vMerge/>
            <w:tcBorders>
              <w:left w:val="single" w:sz="4" w:space="0" w:color="auto"/>
            </w:tcBorders>
          </w:tcPr>
          <w:p w:rsidR="00B26D18" w:rsidRDefault="00B26D18">
            <w:pPr>
              <w:rPr>
                <w:rFonts w:ascii="Helvetica" w:hAnsi="Helvetica"/>
                <w:sz w:val="12"/>
              </w:rPr>
            </w:pPr>
          </w:p>
        </w:tc>
      </w:tr>
      <w:tr w:rsidR="00B26D18" w:rsidTr="00E31CF6">
        <w:trPr>
          <w:gridAfter w:val="3"/>
          <w:wAfter w:w="1698" w:type="dxa"/>
          <w:cantSplit/>
          <w:trHeight w:val="240"/>
        </w:trPr>
        <w:tc>
          <w:tcPr>
            <w:tcW w:w="2013" w:type="dxa"/>
            <w:vMerge/>
            <w:tcBorders>
              <w:right w:val="single" w:sz="4" w:space="0" w:color="auto"/>
            </w:tcBorders>
            <w:tcMar>
              <w:top w:w="0" w:type="dxa"/>
              <w:bottom w:w="0" w:type="dxa"/>
            </w:tcMar>
          </w:tcPr>
          <w:p w:rsidR="00B26D18" w:rsidRDefault="00B26D18">
            <w:pPr>
              <w:rPr>
                <w:rFonts w:cs="Arial"/>
                <w:b/>
                <w:bCs/>
                <w:sz w:val="20"/>
              </w:rPr>
            </w:pPr>
          </w:p>
        </w:tc>
        <w:tc>
          <w:tcPr>
            <w:tcW w:w="3917" w:type="dxa"/>
            <w:gridSpan w:val="21"/>
            <w:vMerge/>
            <w:tcBorders>
              <w:top w:val="single" w:sz="4" w:space="0" w:color="auto"/>
              <w:left w:val="single" w:sz="4" w:space="0" w:color="auto"/>
              <w:bottom w:val="single" w:sz="4" w:space="0" w:color="auto"/>
              <w:right w:val="single" w:sz="4" w:space="0" w:color="auto"/>
            </w:tcBorders>
          </w:tcPr>
          <w:p w:rsidR="00B26D18" w:rsidRDefault="00B26D18">
            <w:pPr>
              <w:rPr>
                <w:rFonts w:ascii="Helvetica" w:hAnsi="Helvetica"/>
                <w:sz w:val="12"/>
              </w:rPr>
            </w:pPr>
          </w:p>
        </w:tc>
        <w:tc>
          <w:tcPr>
            <w:tcW w:w="2791" w:type="dxa"/>
            <w:gridSpan w:val="12"/>
            <w:vMerge/>
            <w:tcBorders>
              <w:left w:val="single" w:sz="4" w:space="0" w:color="auto"/>
            </w:tcBorders>
          </w:tcPr>
          <w:p w:rsidR="00B26D18" w:rsidRDefault="00B26D18">
            <w:pPr>
              <w:rPr>
                <w:rFonts w:cs="Arial"/>
                <w:b/>
                <w:bCs/>
                <w:sz w:val="12"/>
              </w:rPr>
            </w:pPr>
          </w:p>
        </w:tc>
        <w:tc>
          <w:tcPr>
            <w:tcW w:w="1893" w:type="dxa"/>
            <w:gridSpan w:val="15"/>
            <w:vMerge w:val="restart"/>
            <w:tcBorders>
              <w:bottom w:val="single" w:sz="4" w:space="0" w:color="auto"/>
            </w:tcBorders>
          </w:tcPr>
          <w:p w:rsidR="00B26D18" w:rsidRDefault="00B26D18">
            <w:pPr>
              <w:rPr>
                <w:rFonts w:cs="Arial"/>
                <w:b/>
                <w:bCs/>
                <w:sz w:val="12"/>
              </w:rPr>
            </w:pPr>
          </w:p>
        </w:tc>
        <w:tc>
          <w:tcPr>
            <w:tcW w:w="299" w:type="dxa"/>
            <w:gridSpan w:val="3"/>
            <w:vMerge/>
            <w:tcBorders>
              <w:left w:val="nil"/>
            </w:tcBorders>
          </w:tcPr>
          <w:p w:rsidR="00B26D18" w:rsidRDefault="00B26D18">
            <w:pPr>
              <w:rPr>
                <w:rFonts w:ascii="Helvetica" w:hAnsi="Helvetica"/>
                <w:sz w:val="12"/>
              </w:rPr>
            </w:pPr>
          </w:p>
        </w:tc>
      </w:tr>
      <w:tr w:rsidR="00B26D18" w:rsidTr="00E31CF6">
        <w:trPr>
          <w:gridAfter w:val="3"/>
          <w:wAfter w:w="1698" w:type="dxa"/>
          <w:cantSplit/>
          <w:trHeight w:val="240"/>
        </w:trPr>
        <w:tc>
          <w:tcPr>
            <w:tcW w:w="2013" w:type="dxa"/>
            <w:vMerge/>
            <w:tcBorders>
              <w:right w:val="single" w:sz="4" w:space="0" w:color="auto"/>
            </w:tcBorders>
            <w:tcMar>
              <w:top w:w="0" w:type="dxa"/>
              <w:bottom w:w="0" w:type="dxa"/>
            </w:tcMar>
          </w:tcPr>
          <w:p w:rsidR="00B26D18" w:rsidRDefault="00B26D18">
            <w:pPr>
              <w:rPr>
                <w:rFonts w:cs="Arial"/>
                <w:b/>
                <w:bCs/>
                <w:sz w:val="20"/>
              </w:rPr>
            </w:pPr>
          </w:p>
        </w:tc>
        <w:tc>
          <w:tcPr>
            <w:tcW w:w="3917" w:type="dxa"/>
            <w:gridSpan w:val="21"/>
            <w:vMerge/>
            <w:tcBorders>
              <w:top w:val="single" w:sz="4" w:space="0" w:color="auto"/>
              <w:left w:val="single" w:sz="4" w:space="0" w:color="auto"/>
              <w:bottom w:val="single" w:sz="4" w:space="0" w:color="auto"/>
              <w:right w:val="single" w:sz="4" w:space="0" w:color="auto"/>
            </w:tcBorders>
          </w:tcPr>
          <w:p w:rsidR="00B26D18" w:rsidRDefault="00B26D18">
            <w:pPr>
              <w:rPr>
                <w:rFonts w:ascii="Helvetica" w:hAnsi="Helvetica"/>
                <w:sz w:val="12"/>
              </w:rPr>
            </w:pPr>
          </w:p>
        </w:tc>
        <w:tc>
          <w:tcPr>
            <w:tcW w:w="2791" w:type="dxa"/>
            <w:gridSpan w:val="12"/>
            <w:vMerge w:val="restart"/>
            <w:tcBorders>
              <w:left w:val="single" w:sz="4" w:space="0" w:color="auto"/>
            </w:tcBorders>
          </w:tcPr>
          <w:p w:rsidR="00B26D18" w:rsidRDefault="00B26D18">
            <w:pPr>
              <w:spacing w:before="60" w:after="60"/>
              <w:rPr>
                <w:rFonts w:cs="Arial"/>
                <w:b/>
                <w:bCs/>
                <w:sz w:val="20"/>
              </w:rPr>
            </w:pPr>
          </w:p>
        </w:tc>
        <w:tc>
          <w:tcPr>
            <w:tcW w:w="1893" w:type="dxa"/>
            <w:gridSpan w:val="15"/>
            <w:vMerge/>
            <w:tcBorders>
              <w:top w:val="single" w:sz="4" w:space="0" w:color="auto"/>
              <w:bottom w:val="single" w:sz="4" w:space="0" w:color="auto"/>
            </w:tcBorders>
          </w:tcPr>
          <w:p w:rsidR="00B26D18" w:rsidRDefault="00B26D18">
            <w:pPr>
              <w:spacing w:before="60" w:after="60"/>
              <w:rPr>
                <w:rFonts w:cs="Arial"/>
                <w:b/>
                <w:bCs/>
                <w:sz w:val="20"/>
              </w:rPr>
            </w:pPr>
          </w:p>
        </w:tc>
        <w:tc>
          <w:tcPr>
            <w:tcW w:w="299" w:type="dxa"/>
            <w:gridSpan w:val="3"/>
            <w:vMerge/>
            <w:tcBorders>
              <w:left w:val="nil"/>
            </w:tcBorders>
          </w:tcPr>
          <w:p w:rsidR="00B26D18" w:rsidRDefault="00B26D18">
            <w:pPr>
              <w:rPr>
                <w:rFonts w:ascii="Helvetica" w:hAnsi="Helvetica"/>
                <w:sz w:val="12"/>
              </w:rPr>
            </w:pPr>
          </w:p>
        </w:tc>
      </w:tr>
      <w:tr w:rsidR="00B26D18" w:rsidTr="00E31CF6">
        <w:trPr>
          <w:gridAfter w:val="3"/>
          <w:wAfter w:w="1698" w:type="dxa"/>
          <w:cantSplit/>
          <w:trHeight w:val="435"/>
        </w:trPr>
        <w:tc>
          <w:tcPr>
            <w:tcW w:w="2013" w:type="dxa"/>
            <w:vMerge/>
            <w:tcBorders>
              <w:right w:val="single" w:sz="4" w:space="0" w:color="auto"/>
            </w:tcBorders>
            <w:tcMar>
              <w:top w:w="0" w:type="dxa"/>
              <w:bottom w:w="0" w:type="dxa"/>
            </w:tcMar>
          </w:tcPr>
          <w:p w:rsidR="00B26D18" w:rsidRDefault="00B26D18">
            <w:pPr>
              <w:rPr>
                <w:rFonts w:cs="Arial"/>
                <w:b/>
                <w:bCs/>
                <w:sz w:val="20"/>
              </w:rPr>
            </w:pPr>
          </w:p>
        </w:tc>
        <w:tc>
          <w:tcPr>
            <w:tcW w:w="3917" w:type="dxa"/>
            <w:gridSpan w:val="21"/>
            <w:vMerge/>
            <w:tcBorders>
              <w:top w:val="single" w:sz="4" w:space="0" w:color="auto"/>
              <w:left w:val="single" w:sz="4" w:space="0" w:color="auto"/>
              <w:bottom w:val="single" w:sz="4" w:space="0" w:color="auto"/>
              <w:right w:val="single" w:sz="4" w:space="0" w:color="auto"/>
            </w:tcBorders>
          </w:tcPr>
          <w:p w:rsidR="00B26D18" w:rsidRDefault="00B26D18">
            <w:pPr>
              <w:rPr>
                <w:rFonts w:ascii="Helvetica" w:hAnsi="Helvetica"/>
                <w:sz w:val="12"/>
              </w:rPr>
            </w:pPr>
          </w:p>
        </w:tc>
        <w:tc>
          <w:tcPr>
            <w:tcW w:w="2791" w:type="dxa"/>
            <w:gridSpan w:val="12"/>
            <w:vMerge/>
            <w:tcBorders>
              <w:left w:val="single" w:sz="4" w:space="0" w:color="auto"/>
            </w:tcBorders>
          </w:tcPr>
          <w:p w:rsidR="00B26D18" w:rsidRDefault="00B26D18">
            <w:pPr>
              <w:spacing w:before="60" w:after="60"/>
              <w:rPr>
                <w:rFonts w:cs="Arial"/>
                <w:b/>
                <w:bCs/>
                <w:sz w:val="20"/>
              </w:rPr>
            </w:pPr>
          </w:p>
        </w:tc>
        <w:tc>
          <w:tcPr>
            <w:tcW w:w="1893" w:type="dxa"/>
            <w:gridSpan w:val="15"/>
            <w:tcBorders>
              <w:top w:val="single" w:sz="4" w:space="0" w:color="auto"/>
              <w:left w:val="single" w:sz="4" w:space="0" w:color="auto"/>
              <w:bottom w:val="single" w:sz="4" w:space="0" w:color="auto"/>
              <w:right w:val="single" w:sz="4" w:space="0" w:color="auto"/>
            </w:tcBorders>
          </w:tcPr>
          <w:p w:rsidR="00B26D18" w:rsidRDefault="00B26D18">
            <w:pPr>
              <w:spacing w:before="60" w:after="60"/>
              <w:rPr>
                <w:rFonts w:cs="Arial"/>
                <w:b/>
                <w:bCs/>
                <w:sz w:val="20"/>
              </w:rPr>
            </w:pPr>
          </w:p>
        </w:tc>
        <w:tc>
          <w:tcPr>
            <w:tcW w:w="299" w:type="dxa"/>
            <w:gridSpan w:val="3"/>
            <w:vMerge/>
            <w:tcBorders>
              <w:left w:val="single" w:sz="4" w:space="0" w:color="auto"/>
            </w:tcBorders>
          </w:tcPr>
          <w:p w:rsidR="00B26D18" w:rsidRDefault="00B26D18">
            <w:pPr>
              <w:rPr>
                <w:rFonts w:ascii="Helvetica" w:hAnsi="Helvetica"/>
                <w:sz w:val="12"/>
              </w:rPr>
            </w:pPr>
          </w:p>
        </w:tc>
      </w:tr>
      <w:tr w:rsidR="00B26D18" w:rsidTr="00E31CF6">
        <w:trPr>
          <w:gridAfter w:val="3"/>
          <w:wAfter w:w="1698" w:type="dxa"/>
          <w:cantSplit/>
          <w:trHeight w:val="97"/>
        </w:trPr>
        <w:tc>
          <w:tcPr>
            <w:tcW w:w="2013" w:type="dxa"/>
            <w:vMerge/>
            <w:tcBorders>
              <w:right w:val="single" w:sz="4" w:space="0" w:color="auto"/>
            </w:tcBorders>
            <w:tcMar>
              <w:top w:w="0" w:type="dxa"/>
              <w:bottom w:w="0" w:type="dxa"/>
            </w:tcMar>
          </w:tcPr>
          <w:p w:rsidR="00B26D18" w:rsidRDefault="00B26D18">
            <w:pPr>
              <w:rPr>
                <w:rFonts w:cs="Arial"/>
                <w:b/>
                <w:bCs/>
                <w:sz w:val="20"/>
              </w:rPr>
            </w:pPr>
          </w:p>
        </w:tc>
        <w:tc>
          <w:tcPr>
            <w:tcW w:w="3917" w:type="dxa"/>
            <w:gridSpan w:val="21"/>
            <w:vMerge/>
            <w:tcBorders>
              <w:top w:val="single" w:sz="4" w:space="0" w:color="auto"/>
              <w:left w:val="single" w:sz="4" w:space="0" w:color="auto"/>
              <w:bottom w:val="single" w:sz="4" w:space="0" w:color="auto"/>
              <w:right w:val="single" w:sz="4" w:space="0" w:color="auto"/>
            </w:tcBorders>
          </w:tcPr>
          <w:p w:rsidR="00B26D18" w:rsidRDefault="00B26D18">
            <w:pPr>
              <w:rPr>
                <w:rFonts w:ascii="Helvetica" w:hAnsi="Helvetica"/>
                <w:sz w:val="12"/>
              </w:rPr>
            </w:pPr>
          </w:p>
        </w:tc>
        <w:tc>
          <w:tcPr>
            <w:tcW w:w="2791" w:type="dxa"/>
            <w:gridSpan w:val="12"/>
            <w:vMerge/>
            <w:tcBorders>
              <w:left w:val="single" w:sz="4" w:space="0" w:color="auto"/>
            </w:tcBorders>
          </w:tcPr>
          <w:p w:rsidR="00B26D18" w:rsidRDefault="00B26D18">
            <w:pPr>
              <w:spacing w:before="60" w:after="60"/>
              <w:rPr>
                <w:rFonts w:cs="Arial"/>
                <w:b/>
                <w:bCs/>
                <w:sz w:val="20"/>
              </w:rPr>
            </w:pPr>
          </w:p>
        </w:tc>
        <w:tc>
          <w:tcPr>
            <w:tcW w:w="1893" w:type="dxa"/>
            <w:gridSpan w:val="15"/>
            <w:tcBorders>
              <w:top w:val="single" w:sz="4" w:space="0" w:color="auto"/>
            </w:tcBorders>
          </w:tcPr>
          <w:p w:rsidR="00B26D18" w:rsidRDefault="00B26D18">
            <w:pPr>
              <w:spacing w:before="60" w:after="60"/>
              <w:rPr>
                <w:rFonts w:cs="Arial"/>
                <w:b/>
                <w:bCs/>
                <w:sz w:val="20"/>
              </w:rPr>
            </w:pPr>
          </w:p>
        </w:tc>
        <w:tc>
          <w:tcPr>
            <w:tcW w:w="299" w:type="dxa"/>
            <w:gridSpan w:val="3"/>
            <w:vMerge/>
            <w:tcBorders>
              <w:left w:val="nil"/>
            </w:tcBorders>
          </w:tcPr>
          <w:p w:rsidR="00B26D18" w:rsidRDefault="00B26D18">
            <w:pPr>
              <w:rPr>
                <w:rFonts w:ascii="Helvetica" w:hAnsi="Helvetica"/>
                <w:sz w:val="12"/>
              </w:rPr>
            </w:pPr>
          </w:p>
        </w:tc>
      </w:tr>
      <w:tr w:rsidR="00B26D18" w:rsidTr="00E31CF6">
        <w:trPr>
          <w:gridAfter w:val="3"/>
          <w:wAfter w:w="1698" w:type="dxa"/>
          <w:cantSplit/>
          <w:trHeight w:val="104"/>
        </w:trPr>
        <w:tc>
          <w:tcPr>
            <w:tcW w:w="10614" w:type="dxa"/>
            <w:gridSpan w:val="49"/>
            <w:tcMar>
              <w:top w:w="0" w:type="dxa"/>
              <w:bottom w:w="0" w:type="dxa"/>
            </w:tcMar>
          </w:tcPr>
          <w:p w:rsidR="00B26D18" w:rsidRDefault="00B26D18">
            <w:pPr>
              <w:rPr>
                <w:rFonts w:ascii="Helvetica" w:hAnsi="Helvetica"/>
                <w:sz w:val="12"/>
              </w:rPr>
            </w:pPr>
          </w:p>
        </w:tc>
        <w:tc>
          <w:tcPr>
            <w:tcW w:w="299" w:type="dxa"/>
            <w:gridSpan w:val="3"/>
          </w:tcPr>
          <w:p w:rsidR="00B26D18" w:rsidRDefault="00B26D18">
            <w:pPr>
              <w:rPr>
                <w:rFonts w:ascii="Helvetica" w:hAnsi="Helvetica"/>
                <w:sz w:val="12"/>
              </w:rPr>
            </w:pPr>
          </w:p>
        </w:tc>
      </w:tr>
      <w:tr w:rsidR="00B26D18" w:rsidTr="00E31CF6">
        <w:trPr>
          <w:gridAfter w:val="7"/>
          <w:wAfter w:w="2021" w:type="dxa"/>
          <w:cantSplit/>
          <w:trHeight w:val="391"/>
        </w:trPr>
        <w:tc>
          <w:tcPr>
            <w:tcW w:w="10255" w:type="dxa"/>
            <w:gridSpan w:val="46"/>
            <w:vMerge w:val="restart"/>
            <w:tcMar>
              <w:top w:w="0" w:type="dxa"/>
              <w:bottom w:w="0" w:type="dxa"/>
            </w:tcMar>
          </w:tcPr>
          <w:p w:rsidR="00B26D18" w:rsidRDefault="00B26D18" w:rsidP="00480E09">
            <w:pPr>
              <w:pStyle w:val="Heading4"/>
              <w:rPr>
                <w:rFonts w:ascii="Helvetica" w:hAnsi="Helvetica"/>
                <w:sz w:val="22"/>
              </w:rPr>
            </w:pPr>
            <w:r>
              <w:rPr>
                <w:sz w:val="22"/>
              </w:rPr>
              <w:t xml:space="preserve">This claim form must be received </w:t>
            </w:r>
            <w:r w:rsidRPr="00480E09">
              <w:rPr>
                <w:sz w:val="22"/>
                <w:szCs w:val="22"/>
              </w:rPr>
              <w:t>by an Authorising Ed Staff a minimum of 25 clear working days prior to the course start date,</w:t>
            </w:r>
            <w:r>
              <w:rPr>
                <w:sz w:val="22"/>
              </w:rPr>
              <w:t xml:space="preserve"> please enter this deadline date: Please note this also applies to queried claims that are re-presented.</w:t>
            </w:r>
          </w:p>
        </w:tc>
        <w:tc>
          <w:tcPr>
            <w:tcW w:w="335" w:type="dxa"/>
            <w:gridSpan w:val="2"/>
          </w:tcPr>
          <w:p w:rsidR="00B26D18" w:rsidRDefault="00B26D18">
            <w:pPr>
              <w:rPr>
                <w:rFonts w:ascii="Helvetica" w:hAnsi="Helvetica"/>
                <w:sz w:val="12"/>
              </w:rPr>
            </w:pPr>
          </w:p>
        </w:tc>
      </w:tr>
      <w:tr w:rsidR="00B26D18" w:rsidTr="00E31CF6">
        <w:trPr>
          <w:cantSplit/>
          <w:trHeight w:val="212"/>
        </w:trPr>
        <w:tc>
          <w:tcPr>
            <w:tcW w:w="10255" w:type="dxa"/>
            <w:gridSpan w:val="46"/>
            <w:vMerge/>
            <w:tcMar>
              <w:top w:w="0" w:type="dxa"/>
              <w:bottom w:w="0" w:type="dxa"/>
            </w:tcMar>
          </w:tcPr>
          <w:p w:rsidR="00B26D18" w:rsidRDefault="00B26D18">
            <w:pPr>
              <w:pStyle w:val="Heading4"/>
              <w:rPr>
                <w:sz w:val="22"/>
              </w:rPr>
            </w:pPr>
          </w:p>
        </w:tc>
        <w:tc>
          <w:tcPr>
            <w:tcW w:w="236" w:type="dxa"/>
            <w:tcBorders>
              <w:left w:val="nil"/>
            </w:tcBorders>
          </w:tcPr>
          <w:p w:rsidR="00B26D18" w:rsidRDefault="00B26D18">
            <w:pPr>
              <w:pStyle w:val="Heading4"/>
              <w:rPr>
                <w:rFonts w:ascii="Helvetica" w:hAnsi="Helvetica"/>
              </w:rPr>
            </w:pPr>
          </w:p>
        </w:tc>
        <w:tc>
          <w:tcPr>
            <w:tcW w:w="904" w:type="dxa"/>
            <w:gridSpan w:val="6"/>
          </w:tcPr>
          <w:p w:rsidR="00B26D18" w:rsidRDefault="00B26D18">
            <w:pPr>
              <w:pStyle w:val="Heading4"/>
              <w:rPr>
                <w:rFonts w:ascii="Helvetica" w:hAnsi="Helvetica"/>
              </w:rPr>
            </w:pPr>
          </w:p>
        </w:tc>
        <w:tc>
          <w:tcPr>
            <w:tcW w:w="912" w:type="dxa"/>
          </w:tcPr>
          <w:p w:rsidR="00B26D18" w:rsidRDefault="00B26D18">
            <w:pPr>
              <w:pStyle w:val="Heading4"/>
              <w:rPr>
                <w:rFonts w:ascii="Helvetica" w:hAnsi="Helvetica"/>
              </w:rPr>
            </w:pPr>
          </w:p>
        </w:tc>
        <w:tc>
          <w:tcPr>
            <w:tcW w:w="304" w:type="dxa"/>
          </w:tcPr>
          <w:p w:rsidR="00B26D18" w:rsidRDefault="00B26D18">
            <w:pPr>
              <w:rPr>
                <w:rFonts w:ascii="Helvetica" w:hAnsi="Helvetica"/>
                <w:sz w:val="12"/>
              </w:rPr>
            </w:pPr>
          </w:p>
        </w:tc>
      </w:tr>
      <w:tr w:rsidR="00B26D18" w:rsidTr="00E31CF6">
        <w:trPr>
          <w:gridAfter w:val="3"/>
          <w:wAfter w:w="1698" w:type="dxa"/>
          <w:cantSplit/>
          <w:trHeight w:val="186"/>
        </w:trPr>
        <w:tc>
          <w:tcPr>
            <w:tcW w:w="10614" w:type="dxa"/>
            <w:gridSpan w:val="49"/>
            <w:tcBorders>
              <w:bottom w:val="single" w:sz="4" w:space="0" w:color="auto"/>
            </w:tcBorders>
            <w:tcMar>
              <w:top w:w="0" w:type="dxa"/>
              <w:bottom w:w="0" w:type="dxa"/>
            </w:tcMar>
          </w:tcPr>
          <w:p w:rsidR="00B26D18" w:rsidRDefault="00B26D18"/>
        </w:tc>
        <w:tc>
          <w:tcPr>
            <w:tcW w:w="299" w:type="dxa"/>
            <w:gridSpan w:val="3"/>
            <w:tcBorders>
              <w:bottom w:val="single" w:sz="4" w:space="0" w:color="auto"/>
            </w:tcBorders>
          </w:tcPr>
          <w:p w:rsidR="00B26D18" w:rsidRDefault="00B26D18">
            <w:pPr>
              <w:rPr>
                <w:rFonts w:ascii="Helvetica" w:hAnsi="Helvetica"/>
                <w:sz w:val="12"/>
              </w:rPr>
            </w:pPr>
          </w:p>
        </w:tc>
      </w:tr>
    </w:tbl>
    <w:p w:rsidR="00DE48E2" w:rsidRDefault="00DE48E2">
      <w:pPr>
        <w:pStyle w:val="Header"/>
        <w:tabs>
          <w:tab w:val="clear" w:pos="4153"/>
          <w:tab w:val="clear" w:pos="8306"/>
        </w:tabs>
      </w:pPr>
      <w:r>
        <w:rPr>
          <w:b/>
          <w:bCs/>
          <w:sz w:val="20"/>
        </w:rPr>
        <w:t xml:space="preserve">The information you provide on this form will be held on a database by ELCAS.  The data will be used solely for the administration of the ELC Scheme and to monitor and evaluate its performance.  The data held will not be disclosed to any parties not involved in the ELC Scheme administration and management.  All data will be handled in accordance with the Data Protection Act </w:t>
      </w:r>
      <w:r w:rsidR="00F13ECB">
        <w:rPr>
          <w:b/>
          <w:bCs/>
          <w:sz w:val="20"/>
        </w:rPr>
        <w:t>1998</w:t>
      </w:r>
      <w:r>
        <w:rPr>
          <w:b/>
          <w:bCs/>
          <w:sz w:val="20"/>
        </w:rPr>
        <w:t>.</w:t>
      </w:r>
    </w:p>
    <w:sectPr w:rsidR="00DE48E2">
      <w:footerReference w:type="even" r:id="rId12"/>
      <w:footerReference w:type="default" r:id="rId13"/>
      <w:pgSz w:w="11906" w:h="16838"/>
      <w:pgMar w:top="851" w:right="567" w:bottom="567" w:left="567"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331" w:rsidRDefault="009A7331" w:rsidP="00DE48E2">
      <w:pPr>
        <w:pStyle w:val="BlockText"/>
      </w:pPr>
      <w:r>
        <w:separator/>
      </w:r>
    </w:p>
  </w:endnote>
  <w:endnote w:type="continuationSeparator" w:id="0">
    <w:p w:rsidR="009A7331" w:rsidRDefault="009A7331" w:rsidP="00DE48E2">
      <w:pPr>
        <w:pStyle w:val="Block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757" w:rsidRDefault="00A667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6757" w:rsidRDefault="00A667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757" w:rsidRPr="005226D2" w:rsidRDefault="00A66757">
    <w:pPr>
      <w:pStyle w:val="Footer"/>
      <w:framePr w:wrap="around" w:vAnchor="text" w:hAnchor="margin" w:xAlign="center" w:y="1"/>
      <w:rPr>
        <w:rStyle w:val="PageNumber"/>
        <w:sz w:val="20"/>
        <w:szCs w:val="20"/>
      </w:rPr>
    </w:pPr>
    <w:r w:rsidRPr="005226D2">
      <w:rPr>
        <w:rStyle w:val="PageNumber"/>
        <w:sz w:val="20"/>
        <w:szCs w:val="20"/>
      </w:rPr>
      <w:fldChar w:fldCharType="begin"/>
    </w:r>
    <w:r w:rsidRPr="005226D2">
      <w:rPr>
        <w:rStyle w:val="PageNumber"/>
        <w:sz w:val="20"/>
        <w:szCs w:val="20"/>
      </w:rPr>
      <w:instrText xml:space="preserve">PAGE  </w:instrText>
    </w:r>
    <w:r w:rsidRPr="005226D2">
      <w:rPr>
        <w:rStyle w:val="PageNumber"/>
        <w:sz w:val="20"/>
        <w:szCs w:val="20"/>
      </w:rPr>
      <w:fldChar w:fldCharType="separate"/>
    </w:r>
    <w:r w:rsidR="004321F9">
      <w:rPr>
        <w:rStyle w:val="PageNumber"/>
        <w:noProof/>
        <w:sz w:val="20"/>
        <w:szCs w:val="20"/>
      </w:rPr>
      <w:t>1</w:t>
    </w:r>
    <w:r w:rsidRPr="005226D2">
      <w:rPr>
        <w:rStyle w:val="PageNumber"/>
        <w:sz w:val="20"/>
        <w:szCs w:val="20"/>
      </w:rPr>
      <w:fldChar w:fldCharType="end"/>
    </w:r>
  </w:p>
  <w:p w:rsidR="00A66757" w:rsidRDefault="00362D2A">
    <w:pPr>
      <w:rPr>
        <w:b/>
        <w:bCs/>
        <w:sz w:val="20"/>
      </w:rPr>
    </w:pPr>
    <w:r>
      <w:rPr>
        <w:b/>
        <w:bCs/>
        <w:sz w:val="12"/>
      </w:rPr>
      <w:t xml:space="preserve">ELC 005.01 </w:t>
    </w:r>
    <w:r w:rsidR="00EE0D37">
      <w:rPr>
        <w:b/>
        <w:bCs/>
        <w:sz w:val="12"/>
      </w:rPr>
      <w:t>20/12</w:t>
    </w:r>
    <w:r w:rsidR="00B26D18">
      <w:rPr>
        <w:b/>
        <w:bCs/>
        <w:sz w:val="12"/>
      </w:rPr>
      <w:t>/1</w:t>
    </w:r>
    <w:r w:rsidR="00F13ECB">
      <w:rPr>
        <w:b/>
        <w:bCs/>
        <w:sz w:val="12"/>
      </w:rPr>
      <w:t>6</w:t>
    </w:r>
    <w:r>
      <w:rPr>
        <w:b/>
        <w:bCs/>
        <w:sz w:val="12"/>
      </w:rPr>
      <w:t xml:space="preserve"> 2</w:t>
    </w:r>
    <w:r w:rsidR="004861F3">
      <w:rPr>
        <w:b/>
        <w:bCs/>
        <w:sz w:val="12"/>
      </w:rPr>
      <w:t>5</w:t>
    </w:r>
  </w:p>
  <w:p w:rsidR="00A66757" w:rsidRDefault="00A66757">
    <w:pPr>
      <w:pStyle w:val="Footer"/>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331" w:rsidRDefault="009A7331" w:rsidP="00DE48E2">
      <w:pPr>
        <w:pStyle w:val="BlockText"/>
      </w:pPr>
      <w:r>
        <w:separator/>
      </w:r>
    </w:p>
  </w:footnote>
  <w:footnote w:type="continuationSeparator" w:id="0">
    <w:p w:rsidR="009A7331" w:rsidRDefault="009A7331" w:rsidP="00DE48E2">
      <w:pPr>
        <w:pStyle w:val="Block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B67F2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52E4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934676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CCDE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EE45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8485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CCB5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34070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48ED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A4BB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45AD6"/>
    <w:multiLevelType w:val="hybridMultilevel"/>
    <w:tmpl w:val="051ED278"/>
    <w:lvl w:ilvl="0" w:tplc="04090011">
      <w:start w:val="1"/>
      <w:numFmt w:val="decimal"/>
      <w:lvlText w:val="%1)"/>
      <w:lvlJc w:val="left"/>
      <w:pPr>
        <w:tabs>
          <w:tab w:val="num" w:pos="720"/>
        </w:tabs>
        <w:ind w:left="720" w:hanging="360"/>
      </w:pPr>
      <w:rPr>
        <w:rFonts w:hint="default"/>
      </w:rPr>
    </w:lvl>
    <w:lvl w:ilvl="1" w:tplc="EA488A1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E67E77"/>
    <w:multiLevelType w:val="hybridMultilevel"/>
    <w:tmpl w:val="1E4A6F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945675"/>
    <w:multiLevelType w:val="hybridMultilevel"/>
    <w:tmpl w:val="3B42D6E2"/>
    <w:lvl w:ilvl="0" w:tplc="8F344FC2">
      <w:start w:val="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E659AC"/>
    <w:multiLevelType w:val="hybridMultilevel"/>
    <w:tmpl w:val="78B65AA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rseman, Miranda">
    <w15:presenceInfo w15:providerId="AD" w15:userId="S-1-5-21-3476036342-1731177862-1559577602-629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3"/>
  <w:drawingGridVerticalSpacing w:val="11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615"/>
    <w:rsid w:val="000C6164"/>
    <w:rsid w:val="001032C0"/>
    <w:rsid w:val="001A4913"/>
    <w:rsid w:val="001A678C"/>
    <w:rsid w:val="001C2856"/>
    <w:rsid w:val="00217A71"/>
    <w:rsid w:val="002906FE"/>
    <w:rsid w:val="002B5DD0"/>
    <w:rsid w:val="002D0E94"/>
    <w:rsid w:val="00362D2A"/>
    <w:rsid w:val="004321F9"/>
    <w:rsid w:val="00470665"/>
    <w:rsid w:val="004762C2"/>
    <w:rsid w:val="00480E09"/>
    <w:rsid w:val="004861F3"/>
    <w:rsid w:val="005226D2"/>
    <w:rsid w:val="005325C4"/>
    <w:rsid w:val="00544CDE"/>
    <w:rsid w:val="005531BA"/>
    <w:rsid w:val="00592DD6"/>
    <w:rsid w:val="005D24BD"/>
    <w:rsid w:val="0064446B"/>
    <w:rsid w:val="006941BD"/>
    <w:rsid w:val="00697AA7"/>
    <w:rsid w:val="006F2628"/>
    <w:rsid w:val="00705FAB"/>
    <w:rsid w:val="00733D2F"/>
    <w:rsid w:val="0073797F"/>
    <w:rsid w:val="007A2714"/>
    <w:rsid w:val="0084128C"/>
    <w:rsid w:val="00841615"/>
    <w:rsid w:val="008F1ABC"/>
    <w:rsid w:val="009720F4"/>
    <w:rsid w:val="009A7331"/>
    <w:rsid w:val="00A66757"/>
    <w:rsid w:val="00A77B59"/>
    <w:rsid w:val="00A806DB"/>
    <w:rsid w:val="00B26D18"/>
    <w:rsid w:val="00BB13C7"/>
    <w:rsid w:val="00BF5F8A"/>
    <w:rsid w:val="00C507A0"/>
    <w:rsid w:val="00C615E6"/>
    <w:rsid w:val="00C67C0F"/>
    <w:rsid w:val="00CB346A"/>
    <w:rsid w:val="00D60396"/>
    <w:rsid w:val="00DE48E2"/>
    <w:rsid w:val="00E31CF6"/>
    <w:rsid w:val="00E8771D"/>
    <w:rsid w:val="00EE0D37"/>
    <w:rsid w:val="00F13ECB"/>
    <w:rsid w:val="00F2641A"/>
    <w:rsid w:val="00F53265"/>
    <w:rsid w:val="00F85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colormru v:ext="edit" colors="#ddd"/>
    </o:shapedefaults>
    <o:shapelayout v:ext="edit">
      <o:idmap v:ext="edit" data="1"/>
    </o:shapelayout>
  </w:shapeDefaults>
  <w:decimalSymbol w:val="."/>
  <w:listSeparator w:val=","/>
  <w14:docId w14:val="7ADA527B"/>
  <w15:chartTrackingRefBased/>
  <w15:docId w15:val="{D341A470-5374-4D3C-8C1D-515C2B93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sz w:val="32"/>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sz w:val="32"/>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spacing w:before="120"/>
      <w:jc w:val="center"/>
      <w:outlineLvl w:val="6"/>
    </w:pPr>
    <w:rPr>
      <w:b/>
      <w:bCs/>
      <w:sz w:val="22"/>
    </w:rPr>
  </w:style>
  <w:style w:type="paragraph" w:styleId="Heading8">
    <w:name w:val="heading 8"/>
    <w:basedOn w:val="Normal"/>
    <w:next w:val="Normal"/>
    <w:qFormat/>
    <w:pPr>
      <w:keepNext/>
      <w:jc w:val="center"/>
      <w:outlineLvl w:val="7"/>
    </w:pPr>
    <w:rPr>
      <w:b/>
      <w:bCs/>
      <w:sz w:val="16"/>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252"/>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sid w:val="00841615"/>
    <w:rPr>
      <w:rFonts w:ascii="Tahoma" w:hAnsi="Tahoma" w:cs="Tahoma"/>
      <w:sz w:val="16"/>
      <w:szCs w:val="16"/>
    </w:rPr>
  </w:style>
  <w:style w:type="paragraph" w:customStyle="1" w:styleId="Default">
    <w:name w:val="Default"/>
    <w:rsid w:val="00BB13C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hancedlearningcredits."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93C2FD1D7BA41BAA9F21DD76CC154" ma:contentTypeVersion="13" ma:contentTypeDescription="Create a new document." ma:contentTypeScope="" ma:versionID="7f134eea13dc1ce01d1938e1fcc36e24">
  <xsd:schema xmlns:xsd="http://www.w3.org/2001/XMLSchema" xmlns:xs="http://www.w3.org/2001/XMLSchema" xmlns:p="http://schemas.microsoft.com/office/2006/metadata/properties" xmlns:ns3="0efb524f-72a7-46ef-828f-2727df2da9ce" xmlns:ns4="da93d06f-3464-41da-bdc2-b86529e0b74c" targetNamespace="http://schemas.microsoft.com/office/2006/metadata/properties" ma:root="true" ma:fieldsID="835c0338013966e3224743f206464b9f" ns3:_="" ns4:_="">
    <xsd:import namespace="0efb524f-72a7-46ef-828f-2727df2da9ce"/>
    <xsd:import namespace="da93d06f-3464-41da-bdc2-b86529e0b74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b524f-72a7-46ef-828f-2727df2da9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93d06f-3464-41da-bdc2-b86529e0b7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35027-1E1F-476D-AD18-8767EC66F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b524f-72a7-46ef-828f-2727df2da9ce"/>
    <ds:schemaRef ds:uri="da93d06f-3464-41da-bdc2-b86529e0b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69258D-4EF7-48B4-AF36-AFFF6DCE288F}">
  <ds:schemaRefs>
    <ds:schemaRef ds:uri="http://schemas.microsoft.com/sharepoint/v3/contenttype/forms"/>
  </ds:schemaRefs>
</ds:datastoreItem>
</file>

<file path=customXml/itemProps3.xml><?xml version="1.0" encoding="utf-8"?>
<ds:datastoreItem xmlns:ds="http://schemas.openxmlformats.org/officeDocument/2006/customXml" ds:itemID="{7373DDE9-E902-4F8E-B4D1-22320906D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Enhanced Learning Credits Scheme</vt:lpstr>
    </vt:vector>
  </TitlesOfParts>
  <Company>MSD</Company>
  <LinksUpToDate>false</LinksUpToDate>
  <CharactersWithSpaces>5086</CharactersWithSpaces>
  <SharedDoc>false</SharedDoc>
  <HLinks>
    <vt:vector size="6" baseType="variant">
      <vt:variant>
        <vt:i4>1245197</vt:i4>
      </vt:variant>
      <vt:variant>
        <vt:i4>0</vt:i4>
      </vt:variant>
      <vt:variant>
        <vt:i4>0</vt:i4>
      </vt:variant>
      <vt:variant>
        <vt:i4>5</vt:i4>
      </vt:variant>
      <vt:variant>
        <vt:lpwstr>http://www.enhancedlearningcredits./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Enhanced Learning Credits Scheme</dc:title>
  <dc:subject/>
  <dc:creator>Jim Fuller</dc:creator>
  <cp:keywords/>
  <cp:lastModifiedBy>Geddes, Rob</cp:lastModifiedBy>
  <cp:revision>1</cp:revision>
  <cp:lastPrinted>2011-04-18T09:26:00Z</cp:lastPrinted>
  <dcterms:created xsi:type="dcterms:W3CDTF">2021-02-05T11:56:00Z</dcterms:created>
  <dcterms:modified xsi:type="dcterms:W3CDTF">2021-02-05T11:56:00Z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K Protective Marking">
    <vt:lpwstr>NO PROTECTIVE MARKING</vt:lpwstr>
  </property>
  <property fmtid="{D5CDD505-2E9C-101B-9397-08002B2CF9AE}" pid="3" name="Subject Category">
    <vt:lpwstr/>
  </property>
  <property fmtid="{D5CDD505-2E9C-101B-9397-08002B2CF9AE}" pid="4" name="Keyword">
    <vt:lpwstr/>
  </property>
  <property fmtid="{D5CDD505-2E9C-101B-9397-08002B2CF9AE}" pid="5" name="Description0">
    <vt:lpwstr/>
  </property>
  <property fmtid="{D5CDD505-2E9C-101B-9397-08002B2CF9AE}" pid="6" name="Author0">
    <vt:lpwstr>DIIF\WallingG170</vt:lpwstr>
  </property>
  <property fmtid="{D5CDD505-2E9C-101B-9397-08002B2CF9AE}" pid="7" name="MMS Date Created">
    <vt:lpwstr>2011-04-14T00:00:00Z</vt:lpwstr>
  </property>
  <property fmtid="{D5CDD505-2E9C-101B-9397-08002B2CF9AE}" pid="8" name="Owner">
    <vt:lpwstr>DIIF\WallingG170</vt:lpwstr>
  </property>
  <property fmtid="{D5CDD505-2E9C-101B-9397-08002B2CF9AE}" pid="9" name="Document Group">
    <vt:lpwstr>Memo</vt:lpwstr>
  </property>
  <property fmtid="{D5CDD505-2E9C-101B-9397-08002B2CF9AE}" pid="10" name="Status">
    <vt:lpwstr>Draft</vt:lpwstr>
  </property>
  <property fmtid="{D5CDD505-2E9C-101B-9397-08002B2CF9AE}" pid="11" name="Document Version">
    <vt:lpwstr/>
  </property>
  <property fmtid="{D5CDD505-2E9C-101B-9397-08002B2CF9AE}" pid="12" name="Review decision">
    <vt:lpwstr/>
  </property>
  <property fmtid="{D5CDD505-2E9C-101B-9397-08002B2CF9AE}" pid="13" name="Approved by">
    <vt:lpwstr/>
  </property>
  <property fmtid="{D5CDD505-2E9C-101B-9397-08002B2CF9AE}" pid="14" name="Fileplan ID">
    <vt:lpwstr/>
  </property>
  <property fmtid="{D5CDD505-2E9C-101B-9397-08002B2CF9AE}" pid="15" name="Date next version due">
    <vt:lpwstr/>
  </property>
  <property fmtid="{D5CDD505-2E9C-101B-9397-08002B2CF9AE}" pid="16" name="Source">
    <vt:lpwstr/>
  </property>
  <property fmtid="{D5CDD505-2E9C-101B-9397-08002B2CF9AE}" pid="17" name="Purpose">
    <vt:lpwstr/>
  </property>
  <property fmtid="{D5CDD505-2E9C-101B-9397-08002B2CF9AE}" pid="18" name="Abstract">
    <vt:lpwstr/>
  </property>
  <property fmtid="{D5CDD505-2E9C-101B-9397-08002B2CF9AE}" pid="19" name="Security descriptors">
    <vt:lpwstr/>
  </property>
  <property fmtid="{D5CDD505-2E9C-101B-9397-08002B2CF9AE}" pid="20" name="Security National Caveats">
    <vt:lpwstr/>
  </property>
  <property fmtid="{D5CDD505-2E9C-101B-9397-08002B2CF9AE}" pid="21" name="Security non-UK constraints">
    <vt:lpwstr/>
  </property>
  <property fmtid="{D5CDD505-2E9C-101B-9397-08002B2CF9AE}" pid="22" name="Nickname">
    <vt:lpwstr/>
  </property>
  <property fmtid="{D5CDD505-2E9C-101B-9397-08002B2CF9AE}" pid="23" name="Contributor">
    <vt:lpwstr/>
  </property>
  <property fmtid="{D5CDD505-2E9C-101B-9397-08002B2CF9AE}" pid="24" name="Contact">
    <vt:lpwstr>DIIF\WallingG170</vt:lpwstr>
  </property>
  <property fmtid="{D5CDD505-2E9C-101B-9397-08002B2CF9AE}" pid="25" name="Publisher contact">
    <vt:lpwstr/>
  </property>
  <property fmtid="{D5CDD505-2E9C-101B-9397-08002B2CF9AE}" pid="26" name="Publisher">
    <vt:lpwstr/>
  </property>
  <property fmtid="{D5CDD505-2E9C-101B-9397-08002B2CF9AE}" pid="27" name="Geographical region">
    <vt:lpwstr/>
  </property>
  <property fmtid="{D5CDD505-2E9C-101B-9397-08002B2CF9AE}" pid="28" name="Geographical detail">
    <vt:lpwstr/>
  </property>
  <property fmtid="{D5CDD505-2E9C-101B-9397-08002B2CF9AE}" pid="29" name="Content time-line">
    <vt:lpwstr/>
  </property>
  <property fmtid="{D5CDD505-2E9C-101B-9397-08002B2CF9AE}" pid="30" name="Alternative title">
    <vt:lpwstr/>
  </property>
  <property fmtid="{D5CDD505-2E9C-101B-9397-08002B2CF9AE}" pid="31" name="Copyright">
    <vt:lpwstr/>
  </property>
  <property fmtid="{D5CDD505-2E9C-101B-9397-08002B2CF9AE}" pid="32" name="Date acquired">
    <vt:lpwstr/>
  </property>
  <property fmtid="{D5CDD505-2E9C-101B-9397-08002B2CF9AE}" pid="33" name="Date available">
    <vt:lpwstr/>
  </property>
  <property fmtid="{D5CDD505-2E9C-101B-9397-08002B2CF9AE}" pid="34" name="FOI Exemption">
    <vt:lpwstr/>
  </property>
  <property fmtid="{D5CDD505-2E9C-101B-9397-08002B2CF9AE}" pid="35" name="FOI released on request">
    <vt:lpwstr/>
  </property>
  <property fmtid="{D5CDD505-2E9C-101B-9397-08002B2CF9AE}" pid="36" name="FOI Publication Date">
    <vt:lpwstr/>
  </property>
  <property fmtid="{D5CDD505-2E9C-101B-9397-08002B2CF9AE}" pid="37" name="FOI Disclosability Indicator">
    <vt:lpwstr>Not Assessed</vt:lpwstr>
  </property>
  <property fmtid="{D5CDD505-2E9C-101B-9397-08002B2CF9AE}" pid="38" name="ContentTypeId">
    <vt:lpwstr>0x010100BE993C2FD1D7BA41BAA9F21DD76CC154</vt:lpwstr>
  </property>
</Properties>
</file>